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7A" w:rsidRPr="00842684" w:rsidRDefault="0093217A" w:rsidP="00842684">
      <w:pPr>
        <w:pStyle w:val="Default"/>
        <w:spacing w:line="276" w:lineRule="auto"/>
        <w:jc w:val="center"/>
        <w:rPr>
          <w:sz w:val="22"/>
          <w:szCs w:val="22"/>
        </w:rPr>
      </w:pPr>
      <w:r w:rsidRPr="00842684">
        <w:rPr>
          <w:b/>
          <w:bCs/>
          <w:sz w:val="22"/>
          <w:szCs w:val="22"/>
        </w:rPr>
        <w:t>FIȘA MĂSURII</w:t>
      </w:r>
    </w:p>
    <w:p w:rsidR="0093217A" w:rsidRPr="00842684" w:rsidRDefault="0093217A" w:rsidP="00E13CD5">
      <w:pPr>
        <w:pStyle w:val="Default"/>
        <w:spacing w:line="276" w:lineRule="auto"/>
        <w:rPr>
          <w:b/>
          <w:bCs/>
          <w:sz w:val="22"/>
          <w:szCs w:val="22"/>
        </w:rPr>
      </w:pPr>
    </w:p>
    <w:p w:rsidR="002B3259" w:rsidRPr="00842684" w:rsidRDefault="0097329E" w:rsidP="00E13CD5">
      <w:pPr>
        <w:pStyle w:val="Default"/>
        <w:spacing w:line="276" w:lineRule="auto"/>
        <w:rPr>
          <w:b/>
          <w:bCs/>
          <w:sz w:val="22"/>
          <w:szCs w:val="22"/>
        </w:rPr>
      </w:pPr>
      <w:r w:rsidRPr="00842684">
        <w:rPr>
          <w:b/>
          <w:bCs/>
          <w:sz w:val="22"/>
          <w:szCs w:val="22"/>
        </w:rPr>
        <w:t xml:space="preserve">Denumirea măsurii : </w:t>
      </w:r>
      <w:r w:rsidR="002B3259" w:rsidRPr="00842684">
        <w:rPr>
          <w:b/>
          <w:bCs/>
          <w:sz w:val="22"/>
          <w:szCs w:val="22"/>
        </w:rPr>
        <w:t>Sprijin pentru înfiinţarea de activităţi non-agricole</w:t>
      </w:r>
    </w:p>
    <w:p w:rsidR="0097329E" w:rsidRPr="00842684" w:rsidRDefault="0097329E" w:rsidP="00E13CD5">
      <w:pPr>
        <w:pStyle w:val="Default"/>
        <w:spacing w:line="276" w:lineRule="auto"/>
        <w:rPr>
          <w:b/>
          <w:bCs/>
          <w:sz w:val="22"/>
          <w:szCs w:val="22"/>
        </w:rPr>
      </w:pPr>
      <w:r w:rsidRPr="00842684">
        <w:rPr>
          <w:b/>
          <w:bCs/>
          <w:sz w:val="22"/>
          <w:szCs w:val="22"/>
        </w:rPr>
        <w:t>CODUL Măsurii – M 3/ 6A</w:t>
      </w:r>
    </w:p>
    <w:p w:rsidR="0093217A" w:rsidRPr="00842684" w:rsidRDefault="0093217A" w:rsidP="00E13CD5">
      <w:pPr>
        <w:pStyle w:val="Default"/>
        <w:spacing w:line="276" w:lineRule="auto"/>
        <w:rPr>
          <w:b/>
          <w:bCs/>
          <w:sz w:val="22"/>
          <w:szCs w:val="22"/>
        </w:rPr>
      </w:pPr>
      <w:r w:rsidRPr="00842684">
        <w:rPr>
          <w:b/>
          <w:bCs/>
          <w:sz w:val="22"/>
          <w:szCs w:val="22"/>
        </w:rPr>
        <w:t>Tipul măsurii: SPRIJIN FORFETAR</w:t>
      </w:r>
    </w:p>
    <w:p w:rsidR="00CF5491" w:rsidRPr="00842684" w:rsidRDefault="00CF5491" w:rsidP="00E13CD5">
      <w:pPr>
        <w:pStyle w:val="Default"/>
        <w:spacing w:line="276" w:lineRule="auto"/>
        <w:rPr>
          <w:sz w:val="22"/>
          <w:szCs w:val="22"/>
        </w:rPr>
      </w:pPr>
    </w:p>
    <w:p w:rsidR="0093217A" w:rsidRPr="00842684" w:rsidRDefault="0093217A" w:rsidP="00CC747E">
      <w:pPr>
        <w:pStyle w:val="Default"/>
        <w:shd w:val="clear" w:color="auto" w:fill="D9D9D9" w:themeFill="background1" w:themeFillShade="D9"/>
        <w:spacing w:line="276" w:lineRule="auto"/>
        <w:jc w:val="both"/>
        <w:rPr>
          <w:b/>
          <w:bCs/>
          <w:sz w:val="22"/>
          <w:szCs w:val="22"/>
        </w:rPr>
      </w:pPr>
      <w:r w:rsidRPr="00842684">
        <w:rPr>
          <w:b/>
          <w:bCs/>
          <w:sz w:val="22"/>
          <w:szCs w:val="22"/>
        </w:rPr>
        <w:t xml:space="preserve">1. </w:t>
      </w:r>
      <w:r w:rsidR="0097329E" w:rsidRPr="00842684">
        <w:rPr>
          <w:b/>
          <w:bCs/>
          <w:sz w:val="22"/>
          <w:szCs w:val="22"/>
        </w:rPr>
        <w:t>Descrierea generală a măsurii</w:t>
      </w:r>
    </w:p>
    <w:p w:rsidR="0097329E" w:rsidRPr="00842684" w:rsidRDefault="0093217A" w:rsidP="00E13CD5">
      <w:pPr>
        <w:pStyle w:val="Default"/>
        <w:spacing w:line="276" w:lineRule="auto"/>
        <w:ind w:firstLine="708"/>
        <w:rPr>
          <w:b/>
          <w:bCs/>
          <w:sz w:val="22"/>
          <w:szCs w:val="22"/>
        </w:rPr>
      </w:pPr>
      <w:r w:rsidRPr="00842684">
        <w:rPr>
          <w:b/>
          <w:bCs/>
          <w:sz w:val="22"/>
          <w:szCs w:val="22"/>
        </w:rPr>
        <w:t>Justificare si corelare cu analiza SWOT</w:t>
      </w:r>
      <w:r w:rsidR="0097329E" w:rsidRPr="00842684">
        <w:rPr>
          <w:b/>
          <w:bCs/>
          <w:sz w:val="22"/>
          <w:szCs w:val="22"/>
        </w:rPr>
        <w:t xml:space="preserve"> </w:t>
      </w:r>
    </w:p>
    <w:p w:rsidR="00A2205E" w:rsidRPr="00842684" w:rsidRDefault="0097329E" w:rsidP="009D649F">
      <w:pPr>
        <w:pStyle w:val="Default"/>
        <w:spacing w:line="276" w:lineRule="auto"/>
        <w:ind w:firstLine="708"/>
        <w:jc w:val="both"/>
        <w:rPr>
          <w:bCs/>
          <w:sz w:val="22"/>
          <w:szCs w:val="22"/>
        </w:rPr>
      </w:pPr>
      <w:r w:rsidRPr="00842684">
        <w:rPr>
          <w:sz w:val="22"/>
          <w:szCs w:val="22"/>
        </w:rPr>
        <w:t xml:space="preserve">În urma analizei diagnostic și a analizei SWOT a rezultat faptul că activitatea de bază a </w:t>
      </w:r>
      <w:r w:rsidR="00D95711" w:rsidRPr="00842684">
        <w:rPr>
          <w:sz w:val="22"/>
          <w:szCs w:val="22"/>
        </w:rPr>
        <w:t xml:space="preserve">comunității din teritoriul </w:t>
      </w:r>
      <w:r w:rsidR="00842684">
        <w:rPr>
          <w:sz w:val="22"/>
          <w:szCs w:val="22"/>
        </w:rPr>
        <w:t xml:space="preserve">acoperit de </w:t>
      </w:r>
      <w:r w:rsidRPr="00842684">
        <w:rPr>
          <w:sz w:val="22"/>
          <w:szCs w:val="22"/>
        </w:rPr>
        <w:t xml:space="preserve">GAL Constanța </w:t>
      </w:r>
      <w:r w:rsidR="00D95711" w:rsidRPr="00842684">
        <w:rPr>
          <w:sz w:val="22"/>
          <w:szCs w:val="22"/>
        </w:rPr>
        <w:t>Sud</w:t>
      </w:r>
      <w:r w:rsidRPr="00842684">
        <w:rPr>
          <w:sz w:val="22"/>
          <w:szCs w:val="22"/>
        </w:rPr>
        <w:t xml:space="preserve"> este reprezentată de agricultură.</w:t>
      </w:r>
      <w:r w:rsidR="00D95711" w:rsidRPr="00842684">
        <w:rPr>
          <w:sz w:val="22"/>
          <w:szCs w:val="22"/>
        </w:rPr>
        <w:t xml:space="preserve"> La nivelul celor opt localități din teritoriu predomină exploatațiile agricole, </w:t>
      </w:r>
      <w:r w:rsidR="005634C0" w:rsidRPr="00842684">
        <w:rPr>
          <w:bCs/>
          <w:sz w:val="22"/>
          <w:szCs w:val="22"/>
        </w:rPr>
        <w:t xml:space="preserve">sectorul </w:t>
      </w:r>
      <w:r w:rsidR="00A2205E" w:rsidRPr="00842684">
        <w:rPr>
          <w:bCs/>
          <w:sz w:val="22"/>
          <w:szCs w:val="22"/>
        </w:rPr>
        <w:t>non-agricol</w:t>
      </w:r>
      <w:r w:rsidR="00D95711" w:rsidRPr="00842684">
        <w:rPr>
          <w:bCs/>
          <w:sz w:val="22"/>
          <w:szCs w:val="22"/>
        </w:rPr>
        <w:t xml:space="preserve"> fiind aproape</w:t>
      </w:r>
      <w:r w:rsidR="0093217A" w:rsidRPr="00842684">
        <w:rPr>
          <w:bCs/>
          <w:sz w:val="22"/>
          <w:szCs w:val="22"/>
        </w:rPr>
        <w:t xml:space="preserve"> inexistent.</w:t>
      </w:r>
      <w:r w:rsidRPr="00842684">
        <w:rPr>
          <w:bCs/>
          <w:sz w:val="22"/>
          <w:szCs w:val="22"/>
        </w:rPr>
        <w:t xml:space="preserve"> </w:t>
      </w:r>
      <w:r w:rsidR="00D95711" w:rsidRPr="00842684">
        <w:rPr>
          <w:bCs/>
          <w:sz w:val="22"/>
          <w:szCs w:val="22"/>
        </w:rPr>
        <w:t>Acest aspect</w:t>
      </w:r>
      <w:r w:rsidR="0093217A" w:rsidRPr="00842684">
        <w:rPr>
          <w:bCs/>
          <w:sz w:val="22"/>
          <w:szCs w:val="22"/>
        </w:rPr>
        <w:t xml:space="preserve"> generează un efect negativ asupra nivelului de dezvoltare, modernizare și implicit competitivitate a teritoriului GAL </w:t>
      </w:r>
      <w:r w:rsidRPr="00842684">
        <w:rPr>
          <w:bCs/>
          <w:sz w:val="22"/>
          <w:szCs w:val="22"/>
        </w:rPr>
        <w:t>Constanța Sud î</w:t>
      </w:r>
      <w:r w:rsidR="0093217A" w:rsidRPr="00842684">
        <w:rPr>
          <w:bCs/>
          <w:sz w:val="22"/>
          <w:szCs w:val="22"/>
        </w:rPr>
        <w:t xml:space="preserve">n raport cu mediul urban, accentuand astfel </w:t>
      </w:r>
      <w:r w:rsidRPr="00842684">
        <w:rPr>
          <w:bCs/>
          <w:sz w:val="22"/>
          <w:szCs w:val="22"/>
        </w:rPr>
        <w:t>ș</w:t>
      </w:r>
      <w:r w:rsidR="0093217A" w:rsidRPr="00842684">
        <w:rPr>
          <w:bCs/>
          <w:sz w:val="22"/>
          <w:szCs w:val="22"/>
        </w:rPr>
        <w:t xml:space="preserve">i mai mult decalajele </w:t>
      </w:r>
      <w:r w:rsidRPr="00842684">
        <w:rPr>
          <w:bCs/>
          <w:sz w:val="22"/>
          <w:szCs w:val="22"/>
        </w:rPr>
        <w:t>ș</w:t>
      </w:r>
      <w:r w:rsidR="0093217A" w:rsidRPr="00842684">
        <w:rPr>
          <w:bCs/>
          <w:sz w:val="22"/>
          <w:szCs w:val="22"/>
        </w:rPr>
        <w:t>i disparit</w:t>
      </w:r>
      <w:r w:rsidRPr="00842684">
        <w:rPr>
          <w:bCs/>
          <w:sz w:val="22"/>
          <w:szCs w:val="22"/>
        </w:rPr>
        <w:t>ăț</w:t>
      </w:r>
      <w:r w:rsidR="0093217A" w:rsidRPr="00842684">
        <w:rPr>
          <w:bCs/>
          <w:sz w:val="22"/>
          <w:szCs w:val="22"/>
        </w:rPr>
        <w:t xml:space="preserve">ile dintre mediul rural </w:t>
      </w:r>
      <w:r w:rsidRPr="00842684">
        <w:rPr>
          <w:bCs/>
          <w:sz w:val="22"/>
          <w:szCs w:val="22"/>
        </w:rPr>
        <w:t>ș</w:t>
      </w:r>
      <w:r w:rsidR="0093217A" w:rsidRPr="00842684">
        <w:rPr>
          <w:bCs/>
          <w:sz w:val="22"/>
          <w:szCs w:val="22"/>
        </w:rPr>
        <w:t>i urban.</w:t>
      </w:r>
      <w:r w:rsidR="003808FA" w:rsidRPr="00842684">
        <w:rPr>
          <w:bCs/>
          <w:sz w:val="22"/>
          <w:szCs w:val="22"/>
        </w:rPr>
        <w:t xml:space="preserve"> </w:t>
      </w:r>
    </w:p>
    <w:p w:rsidR="00A2205E" w:rsidRPr="00842684" w:rsidRDefault="0093217A" w:rsidP="009D649F">
      <w:pPr>
        <w:pStyle w:val="Default"/>
        <w:spacing w:line="276" w:lineRule="auto"/>
        <w:ind w:firstLine="708"/>
        <w:jc w:val="both"/>
        <w:rPr>
          <w:bCs/>
          <w:sz w:val="22"/>
          <w:szCs w:val="22"/>
        </w:rPr>
      </w:pPr>
      <w:r w:rsidRPr="00842684">
        <w:rPr>
          <w:bCs/>
          <w:sz w:val="22"/>
          <w:szCs w:val="22"/>
        </w:rPr>
        <w:t>Pe baza acestui deziderat este necesar</w:t>
      </w:r>
      <w:r w:rsidR="0097329E" w:rsidRPr="00842684">
        <w:rPr>
          <w:bCs/>
          <w:sz w:val="22"/>
          <w:szCs w:val="22"/>
        </w:rPr>
        <w:t>ă</w:t>
      </w:r>
      <w:r w:rsidRPr="00842684">
        <w:rPr>
          <w:bCs/>
          <w:sz w:val="22"/>
          <w:szCs w:val="22"/>
        </w:rPr>
        <w:t xml:space="preserve"> prioritizarea </w:t>
      </w:r>
      <w:r w:rsidR="0097329E" w:rsidRPr="00842684">
        <w:rPr>
          <w:bCs/>
          <w:sz w:val="22"/>
          <w:szCs w:val="22"/>
        </w:rPr>
        <w:t>ș</w:t>
      </w:r>
      <w:r w:rsidRPr="00842684">
        <w:rPr>
          <w:bCs/>
          <w:sz w:val="22"/>
          <w:szCs w:val="22"/>
        </w:rPr>
        <w:t xml:space="preserve">i </w:t>
      </w:r>
      <w:r w:rsidRPr="00842684">
        <w:rPr>
          <w:sz w:val="22"/>
          <w:szCs w:val="22"/>
        </w:rPr>
        <w:t>facilitarea înfiinţării şi dezvoltării de microîntreprinderi şi întreprinderi mici în sectorul non-agricol</w:t>
      </w:r>
      <w:r w:rsidR="00A2205E" w:rsidRPr="00842684">
        <w:rPr>
          <w:sz w:val="22"/>
          <w:szCs w:val="22"/>
        </w:rPr>
        <w:t xml:space="preserve">, prin </w:t>
      </w:r>
      <w:r w:rsidR="00A2205E" w:rsidRPr="00842684">
        <w:rPr>
          <w:sz w:val="22"/>
          <w:szCs w:val="22"/>
          <w:lang w:val="fr-FR"/>
        </w:rPr>
        <w:t xml:space="preserve">promovarea diversificării activităţilor agricole şi implicit crearea de locuri de muncă, obţinerea de venituri alternative pentru populaţia din mediul rural şi reducerea gradului de dependenţă faţă de sectorul agricol, ceea ce contribuie la o dezvoltare economică durabilă și conduce la reducerea sărăciei </w:t>
      </w:r>
      <w:r w:rsidR="00BD2F06" w:rsidRPr="00842684">
        <w:rPr>
          <w:sz w:val="22"/>
          <w:szCs w:val="22"/>
        </w:rPr>
        <w:t xml:space="preserve">în teritoriul acoperit de </w:t>
      </w:r>
      <w:r w:rsidR="00A2205E" w:rsidRPr="00842684">
        <w:rPr>
          <w:sz w:val="22"/>
          <w:szCs w:val="22"/>
        </w:rPr>
        <w:t>GAL Constanța Sud.</w:t>
      </w:r>
    </w:p>
    <w:p w:rsidR="00D95711" w:rsidRPr="00842684" w:rsidRDefault="003808FA" w:rsidP="00A2205E">
      <w:pPr>
        <w:pStyle w:val="Default"/>
        <w:spacing w:line="276" w:lineRule="auto"/>
        <w:ind w:firstLine="708"/>
        <w:jc w:val="both"/>
        <w:rPr>
          <w:bCs/>
          <w:sz w:val="22"/>
          <w:szCs w:val="22"/>
        </w:rPr>
      </w:pPr>
      <w:r w:rsidRPr="00842684">
        <w:rPr>
          <w:sz w:val="22"/>
          <w:szCs w:val="22"/>
        </w:rPr>
        <w:t xml:space="preserve">Potrivit datelor statistice, la nivelul teritoriului își desfășoară activitatea în industria prelucrătoare un număr de 1152 persoane, în sectorul medical un număr de 375 persoane, respectiv în sectorul turistic (hoteluri și restaurante) un număr de 273 persoane. </w:t>
      </w:r>
    </w:p>
    <w:p w:rsidR="0093217A" w:rsidRPr="00842684" w:rsidRDefault="003808FA" w:rsidP="00E13CD5">
      <w:pPr>
        <w:pStyle w:val="Default"/>
        <w:spacing w:line="276" w:lineRule="auto"/>
        <w:ind w:firstLine="708"/>
        <w:jc w:val="both"/>
        <w:rPr>
          <w:sz w:val="22"/>
          <w:szCs w:val="22"/>
        </w:rPr>
      </w:pPr>
      <w:r w:rsidRPr="00842684">
        <w:rPr>
          <w:sz w:val="22"/>
          <w:szCs w:val="22"/>
        </w:rPr>
        <w:t>Măsura</w:t>
      </w:r>
      <w:r w:rsidR="00DC366C" w:rsidRPr="00842684">
        <w:rPr>
          <w:sz w:val="22"/>
          <w:szCs w:val="22"/>
        </w:rPr>
        <w:t xml:space="preserve"> va a</w:t>
      </w:r>
      <w:r w:rsidRPr="00842684">
        <w:rPr>
          <w:sz w:val="22"/>
          <w:szCs w:val="22"/>
        </w:rPr>
        <w:t>corda prioritate sectoarelor</w:t>
      </w:r>
      <w:r w:rsidR="00D95711" w:rsidRPr="00842684">
        <w:rPr>
          <w:sz w:val="22"/>
          <w:szCs w:val="22"/>
        </w:rPr>
        <w:t xml:space="preserve"> cu potențial ridicat de dezvoltare care sunt în concordanță cu Strategia Națională de Competitivitate, cum ar</w:t>
      </w:r>
      <w:r w:rsidR="00791133" w:rsidRPr="00842684">
        <w:rPr>
          <w:sz w:val="22"/>
          <w:szCs w:val="22"/>
        </w:rPr>
        <w:t xml:space="preserve"> fi: activitățile de producție, activitățile meșteșugărești tradiționale, </w:t>
      </w:r>
      <w:r w:rsidR="00D95711" w:rsidRPr="00842684">
        <w:rPr>
          <w:sz w:val="22"/>
          <w:szCs w:val="22"/>
        </w:rPr>
        <w:t>serviciile de agro-turism, serviciile sanitar-veterinare și medicale.</w:t>
      </w:r>
    </w:p>
    <w:p w:rsidR="00D95711" w:rsidRPr="00842684" w:rsidRDefault="00D95711" w:rsidP="00E13CD5">
      <w:pPr>
        <w:spacing w:after="0" w:line="276" w:lineRule="auto"/>
        <w:ind w:firstLine="708"/>
        <w:jc w:val="both"/>
        <w:rPr>
          <w:rFonts w:ascii="Trebuchet MS" w:hAnsi="Trebuchet MS"/>
        </w:rPr>
      </w:pPr>
      <w:r w:rsidRPr="00842684">
        <w:rPr>
          <w:rFonts w:ascii="Trebuchet MS" w:hAnsi="Trebuchet MS"/>
        </w:rPr>
        <w:t xml:space="preserve">Potrivit analizei SWOT, teritoriul GAL Constanța Sud se caracterizează printr-o </w:t>
      </w:r>
      <w:r w:rsidRPr="00842684">
        <w:rPr>
          <w:rFonts w:ascii="Trebuchet MS" w:hAnsi="Trebuchet MS"/>
          <w:color w:val="000000"/>
        </w:rPr>
        <w:t xml:space="preserve">infrastructură turistică slab dezvoltată din cauza faptului că politicile de dezvoltare ale turismului la nivel județean s-au concentrat exclusiv pe dezvoltarea litoralului nu și în interiorul județului Constanța, aspect care poate fi ameliorat prin </w:t>
      </w:r>
      <w:r w:rsidRPr="00842684">
        <w:rPr>
          <w:rFonts w:ascii="Trebuchet MS" w:hAnsi="Trebuchet MS" w:cs="TT116o00"/>
        </w:rPr>
        <w:t>dezvoltarea turismului local cu accent pe evidențierea particularităților naturale și culturale ale regiunii</w:t>
      </w:r>
      <w:r w:rsidRPr="00842684">
        <w:rPr>
          <w:rFonts w:ascii="Trebuchet MS" w:hAnsi="Trebuchet MS"/>
        </w:rPr>
        <w:t xml:space="preserve"> având în vedere faptul că în teritoriu există numeroase</w:t>
      </w:r>
      <w:r w:rsidRPr="00842684">
        <w:rPr>
          <w:rFonts w:ascii="Trebuchet MS" w:hAnsi="Trebuchet MS" w:cs="TT116o00"/>
        </w:rPr>
        <w:t xml:space="preserve"> obiective de patrimoniu</w:t>
      </w:r>
      <w:r w:rsidRPr="00842684">
        <w:rPr>
          <w:rFonts w:ascii="Trebuchet MS" w:hAnsi="Trebuchet MS"/>
        </w:rPr>
        <w:t xml:space="preserve">, precum și </w:t>
      </w:r>
      <w:r w:rsidR="003808FA" w:rsidRPr="00842684">
        <w:rPr>
          <w:rFonts w:ascii="Trebuchet MS" w:hAnsi="Trebuchet MS"/>
        </w:rPr>
        <w:t xml:space="preserve">arii naturale protejate de interes comunitar, respectiv </w:t>
      </w:r>
      <w:r w:rsidRPr="00842684">
        <w:rPr>
          <w:rFonts w:ascii="Trebuchet MS" w:hAnsi="Trebuchet MS"/>
        </w:rPr>
        <w:t>zone Natura 2000.</w:t>
      </w:r>
    </w:p>
    <w:p w:rsidR="006A68A7" w:rsidRPr="00842684" w:rsidRDefault="006A68A7" w:rsidP="00E13CD5">
      <w:pPr>
        <w:pStyle w:val="Default"/>
        <w:spacing w:line="276" w:lineRule="auto"/>
        <w:ind w:firstLine="708"/>
        <w:jc w:val="both"/>
        <w:rPr>
          <w:b/>
          <w:bCs/>
          <w:sz w:val="22"/>
          <w:szCs w:val="22"/>
        </w:rPr>
      </w:pPr>
      <w:r w:rsidRPr="00842684">
        <w:rPr>
          <w:b/>
          <w:bCs/>
          <w:sz w:val="22"/>
          <w:szCs w:val="22"/>
        </w:rPr>
        <w:t>Obiectiv de dezvoltare rurală</w:t>
      </w:r>
      <w:r w:rsidRPr="00842684">
        <w:rPr>
          <w:bCs/>
          <w:sz w:val="22"/>
          <w:szCs w:val="22"/>
        </w:rPr>
        <w:t xml:space="preserve"> al Reg.(UE) nr.1305/2013:</w:t>
      </w:r>
      <w:r w:rsidRPr="00842684">
        <w:rPr>
          <w:b/>
          <w:bCs/>
          <w:sz w:val="22"/>
          <w:szCs w:val="22"/>
        </w:rPr>
        <w:t xml:space="preserve"> </w:t>
      </w:r>
      <w:r w:rsidRPr="00842684">
        <w:rPr>
          <w:bCs/>
          <w:sz w:val="22"/>
          <w:szCs w:val="22"/>
        </w:rPr>
        <w:t>iii) Obținerea unei dezvoltări teritoriale echilibrate a economiilor și comunitățiilor rurale, inclusiv crearea și menținerea de locuri de muncă</w:t>
      </w:r>
    </w:p>
    <w:p w:rsidR="0093217A" w:rsidRPr="00842684" w:rsidRDefault="0093217A" w:rsidP="00E13CD5">
      <w:pPr>
        <w:pStyle w:val="Default"/>
        <w:spacing w:line="276" w:lineRule="auto"/>
        <w:ind w:firstLine="708"/>
        <w:rPr>
          <w:b/>
          <w:bCs/>
          <w:color w:val="auto"/>
          <w:sz w:val="22"/>
          <w:szCs w:val="22"/>
        </w:rPr>
      </w:pPr>
      <w:r w:rsidRPr="00842684">
        <w:rPr>
          <w:b/>
          <w:bCs/>
          <w:color w:val="auto"/>
          <w:sz w:val="22"/>
          <w:szCs w:val="22"/>
        </w:rPr>
        <w:t>Obiective specifice ale măsurii</w:t>
      </w:r>
    </w:p>
    <w:p w:rsidR="006A68A7" w:rsidRPr="00842684" w:rsidRDefault="0093217A" w:rsidP="00E13CD5">
      <w:pPr>
        <w:pStyle w:val="Default"/>
        <w:numPr>
          <w:ilvl w:val="0"/>
          <w:numId w:val="7"/>
        </w:numPr>
        <w:spacing w:line="276" w:lineRule="auto"/>
        <w:jc w:val="both"/>
        <w:rPr>
          <w:bCs/>
          <w:sz w:val="22"/>
          <w:szCs w:val="22"/>
        </w:rPr>
      </w:pPr>
      <w:r w:rsidRPr="00842684">
        <w:rPr>
          <w:bCs/>
          <w:sz w:val="22"/>
          <w:szCs w:val="22"/>
        </w:rPr>
        <w:t xml:space="preserve">Diversificarea economiei rurale </w:t>
      </w:r>
      <w:r w:rsidR="006A68A7" w:rsidRPr="00842684">
        <w:rPr>
          <w:bCs/>
          <w:sz w:val="22"/>
          <w:szCs w:val="22"/>
        </w:rPr>
        <w:t xml:space="preserve">în </w:t>
      </w:r>
      <w:r w:rsidR="00404EA4" w:rsidRPr="00842684">
        <w:rPr>
          <w:bCs/>
          <w:sz w:val="22"/>
          <w:szCs w:val="22"/>
        </w:rPr>
        <w:t>vederea</w:t>
      </w:r>
      <w:r w:rsidRPr="00842684">
        <w:rPr>
          <w:bCs/>
          <w:sz w:val="22"/>
          <w:szCs w:val="22"/>
        </w:rPr>
        <w:t xml:space="preserve"> dezvolt</w:t>
      </w:r>
      <w:r w:rsidR="006A68A7" w:rsidRPr="00842684">
        <w:rPr>
          <w:bCs/>
          <w:sz w:val="22"/>
          <w:szCs w:val="22"/>
        </w:rPr>
        <w:t>ării</w:t>
      </w:r>
      <w:r w:rsidRPr="00842684">
        <w:rPr>
          <w:bCs/>
          <w:sz w:val="22"/>
          <w:szCs w:val="22"/>
        </w:rPr>
        <w:t xml:space="preserve"> economic</w:t>
      </w:r>
      <w:r w:rsidR="006A68A7" w:rsidRPr="00842684">
        <w:rPr>
          <w:bCs/>
          <w:sz w:val="22"/>
          <w:szCs w:val="22"/>
        </w:rPr>
        <w:t>e</w:t>
      </w:r>
      <w:r w:rsidRPr="00842684">
        <w:rPr>
          <w:bCs/>
          <w:sz w:val="22"/>
          <w:szCs w:val="22"/>
        </w:rPr>
        <w:t xml:space="preserve"> a </w:t>
      </w:r>
      <w:r w:rsidR="006A68A7" w:rsidRPr="00842684">
        <w:rPr>
          <w:bCs/>
          <w:sz w:val="22"/>
          <w:szCs w:val="22"/>
        </w:rPr>
        <w:t>teritoriului prin</w:t>
      </w:r>
      <w:r w:rsidR="00497A57" w:rsidRPr="00842684">
        <w:rPr>
          <w:bCs/>
          <w:sz w:val="22"/>
          <w:szCs w:val="22"/>
        </w:rPr>
        <w:t xml:space="preserve"> eradicarea sără</w:t>
      </w:r>
      <w:r w:rsidRPr="00842684">
        <w:rPr>
          <w:bCs/>
          <w:sz w:val="22"/>
          <w:szCs w:val="22"/>
        </w:rPr>
        <w:t xml:space="preserve">ciei </w:t>
      </w:r>
    </w:p>
    <w:p w:rsidR="0093217A" w:rsidRPr="00842684" w:rsidRDefault="00497A57" w:rsidP="00E13CD5">
      <w:pPr>
        <w:pStyle w:val="Default"/>
        <w:numPr>
          <w:ilvl w:val="0"/>
          <w:numId w:val="7"/>
        </w:numPr>
        <w:spacing w:line="276" w:lineRule="auto"/>
        <w:jc w:val="both"/>
        <w:rPr>
          <w:bCs/>
          <w:sz w:val="22"/>
          <w:szCs w:val="22"/>
        </w:rPr>
      </w:pPr>
      <w:r w:rsidRPr="00842684">
        <w:rPr>
          <w:bCs/>
          <w:sz w:val="22"/>
          <w:szCs w:val="22"/>
        </w:rPr>
        <w:t>Î</w:t>
      </w:r>
      <w:r w:rsidR="0093217A" w:rsidRPr="00842684">
        <w:rPr>
          <w:bCs/>
          <w:sz w:val="22"/>
          <w:szCs w:val="22"/>
        </w:rPr>
        <w:t>ncurajarea menținerii și dezvoltării activităților</w:t>
      </w:r>
      <w:r w:rsidRPr="00842684">
        <w:rPr>
          <w:bCs/>
          <w:sz w:val="22"/>
          <w:szCs w:val="22"/>
        </w:rPr>
        <w:t xml:space="preserve"> </w:t>
      </w:r>
      <w:r w:rsidR="0093217A" w:rsidRPr="00842684">
        <w:rPr>
          <w:bCs/>
          <w:sz w:val="22"/>
          <w:szCs w:val="22"/>
        </w:rPr>
        <w:t>meșteșugărești tradiționale.</w:t>
      </w:r>
    </w:p>
    <w:p w:rsidR="006A68A7" w:rsidRPr="00842684" w:rsidRDefault="0093217A" w:rsidP="00E13CD5">
      <w:pPr>
        <w:pStyle w:val="Default"/>
        <w:numPr>
          <w:ilvl w:val="0"/>
          <w:numId w:val="7"/>
        </w:numPr>
        <w:spacing w:line="276" w:lineRule="auto"/>
        <w:jc w:val="both"/>
        <w:rPr>
          <w:bCs/>
          <w:sz w:val="22"/>
          <w:szCs w:val="22"/>
        </w:rPr>
      </w:pPr>
      <w:r w:rsidRPr="00842684">
        <w:rPr>
          <w:bCs/>
          <w:sz w:val="22"/>
          <w:szCs w:val="22"/>
        </w:rPr>
        <w:t>Crearea de locuri de muncă</w:t>
      </w:r>
    </w:p>
    <w:p w:rsidR="0093217A" w:rsidRPr="00842684" w:rsidRDefault="006A68A7" w:rsidP="00E13CD5">
      <w:pPr>
        <w:pStyle w:val="Default"/>
        <w:spacing w:line="276" w:lineRule="auto"/>
        <w:ind w:firstLine="568"/>
        <w:jc w:val="both"/>
        <w:rPr>
          <w:bCs/>
          <w:sz w:val="22"/>
          <w:szCs w:val="22"/>
        </w:rPr>
      </w:pPr>
      <w:r w:rsidRPr="00842684">
        <w:rPr>
          <w:bCs/>
          <w:sz w:val="22"/>
          <w:szCs w:val="22"/>
        </w:rPr>
        <w:t>Măsură contribuie la priori</w:t>
      </w:r>
      <w:r w:rsidR="00497A57" w:rsidRPr="00842684">
        <w:rPr>
          <w:bCs/>
          <w:sz w:val="22"/>
          <w:szCs w:val="22"/>
        </w:rPr>
        <w:t>ta</w:t>
      </w:r>
      <w:r w:rsidRPr="00842684">
        <w:rPr>
          <w:bCs/>
          <w:sz w:val="22"/>
          <w:szCs w:val="22"/>
        </w:rPr>
        <w:t>tea P6: Promovarea incluziunii sociale, a reducerii sărăciei și a dezvoltării economice în zonele rurale, prevăzută la art. 5, Reg. (UE) nr. 1305/2013.</w:t>
      </w:r>
    </w:p>
    <w:p w:rsidR="00CF5491" w:rsidRPr="00842684" w:rsidRDefault="006A68A7" w:rsidP="009D649F">
      <w:pPr>
        <w:pStyle w:val="Default"/>
        <w:spacing w:line="276" w:lineRule="auto"/>
        <w:ind w:firstLine="709"/>
        <w:jc w:val="both"/>
        <w:rPr>
          <w:sz w:val="22"/>
          <w:szCs w:val="22"/>
        </w:rPr>
      </w:pPr>
      <w:r w:rsidRPr="00842684">
        <w:rPr>
          <w:bCs/>
          <w:sz w:val="22"/>
          <w:szCs w:val="22"/>
        </w:rPr>
        <w:lastRenderedPageBreak/>
        <w:t xml:space="preserve">Măsura </w:t>
      </w:r>
      <w:r w:rsidR="0093217A" w:rsidRPr="00842684">
        <w:rPr>
          <w:sz w:val="22"/>
          <w:szCs w:val="22"/>
        </w:rPr>
        <w:t xml:space="preserve">contribuie la DI 6A </w:t>
      </w:r>
      <w:r w:rsidR="0093217A" w:rsidRPr="00842684">
        <w:rPr>
          <w:sz w:val="22"/>
          <w:szCs w:val="22"/>
          <w:lang w:val="fr-FR"/>
        </w:rPr>
        <w:t>Facilitarea diversificării, a înfiinţării şi a dezvoltării de întreprinderi mici, precum</w:t>
      </w:r>
      <w:r w:rsidR="00CF5491" w:rsidRPr="00842684">
        <w:rPr>
          <w:sz w:val="22"/>
          <w:szCs w:val="22"/>
          <w:lang w:val="fr-FR"/>
        </w:rPr>
        <w:t xml:space="preserve"> şi crearea de locuri de muncă.</w:t>
      </w:r>
      <w:r w:rsidR="0093217A" w:rsidRPr="00842684">
        <w:rPr>
          <w:sz w:val="22"/>
          <w:szCs w:val="22"/>
        </w:rPr>
        <w:t xml:space="preserve"> </w:t>
      </w:r>
      <w:r w:rsidR="00CE19FB" w:rsidRPr="00842684">
        <w:rPr>
          <w:sz w:val="22"/>
          <w:szCs w:val="22"/>
        </w:rPr>
        <w:t>Măsura corespunde obiectivelor art.19- 1a)(ii)ajutor la înființarea întreprinderii pentru activitati neagricole in zone rurale</w:t>
      </w:r>
      <w:r w:rsidR="00DF1341" w:rsidRPr="00842684">
        <w:rPr>
          <w:sz w:val="22"/>
          <w:szCs w:val="22"/>
        </w:rPr>
        <w:t>.</w:t>
      </w:r>
    </w:p>
    <w:p w:rsidR="00CE19FB" w:rsidRPr="00842684" w:rsidRDefault="00CF5491" w:rsidP="00CE19FB">
      <w:pPr>
        <w:pStyle w:val="Default"/>
        <w:spacing w:line="276" w:lineRule="auto"/>
        <w:ind w:firstLine="708"/>
        <w:jc w:val="both"/>
        <w:rPr>
          <w:rFonts w:cs="EUAlbertina"/>
          <w:sz w:val="22"/>
          <w:szCs w:val="22"/>
        </w:rPr>
      </w:pPr>
      <w:r w:rsidRPr="00842684">
        <w:rPr>
          <w:sz w:val="22"/>
          <w:szCs w:val="22"/>
        </w:rPr>
        <w:t>Măsura contribuie la obiectivele transversale ale Reg. (UE) nr. 1305/2013, art. 5 prin</w:t>
      </w:r>
      <w:r w:rsidRPr="00842684">
        <w:rPr>
          <w:rFonts w:cs="EUAlbertina"/>
          <w:sz w:val="22"/>
          <w:szCs w:val="22"/>
        </w:rPr>
        <w:t xml:space="preserve"> punctul (6) promovarea incluziunii sociale, a reducerii sărăciei și a dezvoltării economice în zonele rurale.</w:t>
      </w:r>
    </w:p>
    <w:p w:rsidR="00CF5491" w:rsidRPr="00842684" w:rsidRDefault="00CF5491" w:rsidP="00DF1341">
      <w:pPr>
        <w:pStyle w:val="Default"/>
        <w:spacing w:line="276" w:lineRule="auto"/>
        <w:ind w:firstLine="652"/>
        <w:jc w:val="both"/>
        <w:rPr>
          <w:rFonts w:cs="EUAlbertina"/>
          <w:sz w:val="22"/>
          <w:szCs w:val="22"/>
        </w:rPr>
      </w:pPr>
      <w:r w:rsidRPr="00842684">
        <w:rPr>
          <w:sz w:val="22"/>
          <w:szCs w:val="22"/>
        </w:rPr>
        <w:t xml:space="preserve">Complementaritatea cu alte măsuri din SDL: M3 este complementară cu M1 - </w:t>
      </w:r>
      <w:r w:rsidR="005B7BF3">
        <w:rPr>
          <w:sz w:val="22"/>
          <w:szCs w:val="22"/>
        </w:rPr>
        <w:t>Înființare și m</w:t>
      </w:r>
      <w:r w:rsidR="005B7BF3" w:rsidRPr="007F3959">
        <w:rPr>
          <w:bCs/>
          <w:sz w:val="22"/>
          <w:szCs w:val="22"/>
        </w:rPr>
        <w:t xml:space="preserve">odernizare exploatații agricole </w:t>
      </w:r>
      <w:r w:rsidRPr="00842684">
        <w:rPr>
          <w:bCs/>
          <w:sz w:val="22"/>
          <w:szCs w:val="22"/>
        </w:rPr>
        <w:t xml:space="preserve">și M2 – Instalarea tinerilor fermeri, respectiv </w:t>
      </w:r>
      <w:r w:rsidR="0043594E" w:rsidRPr="0043594E">
        <w:rPr>
          <w:bCs/>
          <w:sz w:val="22"/>
          <w:szCs w:val="22"/>
        </w:rPr>
        <w:t xml:space="preserve">M6 Investiții în infrastructura socială </w:t>
      </w:r>
      <w:r w:rsidRPr="00842684">
        <w:rPr>
          <w:bCs/>
          <w:sz w:val="22"/>
          <w:szCs w:val="22"/>
        </w:rPr>
        <w:t>întrucât beneficiarii direcți/indirecți ai acesteia se r</w:t>
      </w:r>
      <w:r w:rsidR="00DF1341" w:rsidRPr="00842684">
        <w:rPr>
          <w:bCs/>
          <w:sz w:val="22"/>
          <w:szCs w:val="22"/>
        </w:rPr>
        <w:t xml:space="preserve">egăsesc și în celelalte măsuri, </w:t>
      </w:r>
      <w:r w:rsidRPr="00842684">
        <w:rPr>
          <w:bCs/>
          <w:sz w:val="22"/>
          <w:szCs w:val="22"/>
        </w:rPr>
        <w:t xml:space="preserve">respectandu-se astfel </w:t>
      </w:r>
      <w:r w:rsidR="00DF1341" w:rsidRPr="00842684">
        <w:rPr>
          <w:bCs/>
          <w:sz w:val="22"/>
          <w:szCs w:val="22"/>
          <w:u w:val="single"/>
        </w:rPr>
        <w:t xml:space="preserve">criteriul </w:t>
      </w:r>
      <w:r w:rsidR="00CE19FB" w:rsidRPr="00842684">
        <w:rPr>
          <w:bCs/>
          <w:sz w:val="22"/>
          <w:szCs w:val="22"/>
          <w:u w:val="single"/>
        </w:rPr>
        <w:t xml:space="preserve">de selecție CS </w:t>
      </w:r>
      <w:r w:rsidRPr="00842684">
        <w:rPr>
          <w:bCs/>
          <w:sz w:val="22"/>
          <w:szCs w:val="22"/>
          <w:u w:val="single"/>
        </w:rPr>
        <w:t>4.2</w:t>
      </w:r>
      <w:r w:rsidR="00C368B8">
        <w:rPr>
          <w:bCs/>
          <w:sz w:val="22"/>
          <w:szCs w:val="22"/>
        </w:rPr>
        <w:t xml:space="preserve"> privind complementari</w:t>
      </w:r>
      <w:r w:rsidRPr="00842684">
        <w:rPr>
          <w:bCs/>
          <w:sz w:val="22"/>
          <w:szCs w:val="22"/>
        </w:rPr>
        <w:t xml:space="preserve">tatea intervențiilor propuse în SDL. </w:t>
      </w:r>
    </w:p>
    <w:p w:rsidR="00E32BFA" w:rsidRPr="00842684" w:rsidRDefault="00DC0523" w:rsidP="00E32BFA">
      <w:pPr>
        <w:pStyle w:val="Default"/>
        <w:spacing w:line="276" w:lineRule="auto"/>
        <w:ind w:firstLine="709"/>
        <w:jc w:val="both"/>
        <w:rPr>
          <w:bCs/>
          <w:sz w:val="22"/>
          <w:szCs w:val="22"/>
        </w:rPr>
      </w:pPr>
      <w:r w:rsidRPr="00842684">
        <w:rPr>
          <w:sz w:val="22"/>
          <w:szCs w:val="22"/>
        </w:rPr>
        <w:t>Sinergi</w:t>
      </w:r>
      <w:r w:rsidR="00CF5491" w:rsidRPr="00842684">
        <w:rPr>
          <w:sz w:val="22"/>
          <w:szCs w:val="22"/>
        </w:rPr>
        <w:t>a cu alte măsuri din SDL: M3</w:t>
      </w:r>
      <w:r w:rsidRPr="00842684">
        <w:rPr>
          <w:sz w:val="22"/>
          <w:szCs w:val="22"/>
        </w:rPr>
        <w:t xml:space="preserve"> este sinergică cu </w:t>
      </w:r>
      <w:r w:rsidR="00EA04DD" w:rsidRPr="00842684">
        <w:rPr>
          <w:sz w:val="22"/>
          <w:szCs w:val="22"/>
        </w:rPr>
        <w:t xml:space="preserve">M4- Investiții în afaceri non-agricole, M5 Investiții în infrastructura de bază la scară mica, </w:t>
      </w:r>
      <w:r w:rsidRPr="00842684">
        <w:rPr>
          <w:bCs/>
          <w:sz w:val="22"/>
          <w:szCs w:val="22"/>
        </w:rPr>
        <w:t xml:space="preserve">și </w:t>
      </w:r>
      <w:r w:rsidR="00EA04DD" w:rsidRPr="00842684">
        <w:rPr>
          <w:bCs/>
          <w:sz w:val="22"/>
          <w:szCs w:val="22"/>
        </w:rPr>
        <w:t xml:space="preserve">M6 Investiții în infrastructură socială </w:t>
      </w:r>
      <w:r w:rsidRPr="00842684">
        <w:rPr>
          <w:bCs/>
          <w:sz w:val="22"/>
          <w:szCs w:val="22"/>
        </w:rPr>
        <w:t>deoarece vizează</w:t>
      </w:r>
      <w:r w:rsidR="00EA04DD" w:rsidRPr="00842684">
        <w:rPr>
          <w:bCs/>
          <w:sz w:val="22"/>
          <w:szCs w:val="22"/>
        </w:rPr>
        <w:t xml:space="preserve"> îmbunătățirea calității vieții, contribuind la aceeași prioritate</w:t>
      </w:r>
      <w:r w:rsidR="00CF5491" w:rsidRPr="00842684">
        <w:rPr>
          <w:bCs/>
          <w:sz w:val="22"/>
          <w:szCs w:val="22"/>
        </w:rPr>
        <w:t xml:space="preserve"> de dezvoltare</w:t>
      </w:r>
      <w:r w:rsidR="00EA04DD" w:rsidRPr="00842684">
        <w:rPr>
          <w:bCs/>
          <w:sz w:val="22"/>
          <w:szCs w:val="22"/>
        </w:rPr>
        <w:t xml:space="preserve"> </w:t>
      </w:r>
      <w:r w:rsidR="00EA04DD" w:rsidRPr="00842684">
        <w:rPr>
          <w:b/>
          <w:bCs/>
          <w:sz w:val="22"/>
          <w:szCs w:val="22"/>
        </w:rPr>
        <w:t>P6:</w:t>
      </w:r>
      <w:r w:rsidR="00EA04DD" w:rsidRPr="00842684">
        <w:rPr>
          <w:bCs/>
          <w:sz w:val="22"/>
          <w:szCs w:val="22"/>
        </w:rPr>
        <w:t xml:space="preserve"> Promovarea incluziunii sociale, a reducerii sărăciei și a dezvoltării economice în zonele rurale prin crearea și menținerea de locuri de muncă</w:t>
      </w:r>
      <w:r w:rsidR="00CF5491" w:rsidRPr="00842684">
        <w:rPr>
          <w:bCs/>
          <w:sz w:val="22"/>
          <w:szCs w:val="22"/>
        </w:rPr>
        <w:t xml:space="preserve">, </w:t>
      </w:r>
      <w:r w:rsidR="008979C6" w:rsidRPr="00842684">
        <w:rPr>
          <w:bCs/>
          <w:sz w:val="22"/>
          <w:szCs w:val="22"/>
        </w:rPr>
        <w:t xml:space="preserve">respectandu-se astfel </w:t>
      </w:r>
      <w:r w:rsidR="00CF5491" w:rsidRPr="00842684">
        <w:rPr>
          <w:bCs/>
          <w:sz w:val="22"/>
          <w:szCs w:val="22"/>
          <w:u w:val="single"/>
        </w:rPr>
        <w:t>criteriul de selecție CS 4.1</w:t>
      </w:r>
      <w:r w:rsidR="008979C6" w:rsidRPr="00842684">
        <w:rPr>
          <w:bCs/>
          <w:sz w:val="22"/>
          <w:szCs w:val="22"/>
        </w:rPr>
        <w:t xml:space="preserve">– privind sinergia dintre măsurile propuse. Această măsură este încadrată pe domeniul de intervenție 6A și rezultă dintr-o alternativă strategică de tip </w:t>
      </w:r>
      <w:r w:rsidR="00E32BFA" w:rsidRPr="00842684">
        <w:rPr>
          <w:rFonts w:cs="Arial"/>
          <w:sz w:val="22"/>
          <w:szCs w:val="22"/>
        </w:rPr>
        <w:t xml:space="preserve">WO, prin care slăbiciunile zonei sunt diminuate pentru a profita la maxim de oportunitățile oferite de mediul extern, prin sprijinirea activităților non-agricole în vederea promovării identității locale, cu scopul dezvoltării economico-sociale a teritoriului și creșterii calității vieții. </w:t>
      </w:r>
    </w:p>
    <w:p w:rsidR="008979C6" w:rsidRPr="00842684" w:rsidRDefault="008979C6" w:rsidP="008979C6">
      <w:pPr>
        <w:pStyle w:val="Default"/>
        <w:spacing w:line="276" w:lineRule="auto"/>
        <w:ind w:firstLine="708"/>
        <w:jc w:val="both"/>
        <w:rPr>
          <w:sz w:val="22"/>
          <w:szCs w:val="22"/>
        </w:rPr>
      </w:pPr>
    </w:p>
    <w:p w:rsidR="0093217A" w:rsidRPr="00842684" w:rsidRDefault="0093217A" w:rsidP="00E13CD5">
      <w:pPr>
        <w:pStyle w:val="Default"/>
        <w:shd w:val="clear" w:color="auto" w:fill="D9D9D9" w:themeFill="background1" w:themeFillShade="D9"/>
        <w:spacing w:line="276" w:lineRule="auto"/>
        <w:rPr>
          <w:sz w:val="22"/>
          <w:szCs w:val="22"/>
        </w:rPr>
      </w:pPr>
      <w:r w:rsidRPr="00842684">
        <w:rPr>
          <w:b/>
          <w:bCs/>
          <w:sz w:val="22"/>
          <w:szCs w:val="22"/>
        </w:rPr>
        <w:t xml:space="preserve">2. Valoarea adăugată a măsurii </w:t>
      </w:r>
    </w:p>
    <w:p w:rsidR="0093217A" w:rsidRPr="00842684" w:rsidRDefault="0093217A" w:rsidP="00E13CD5">
      <w:pPr>
        <w:pStyle w:val="Default"/>
        <w:spacing w:line="276" w:lineRule="auto"/>
        <w:jc w:val="both"/>
        <w:rPr>
          <w:sz w:val="22"/>
          <w:szCs w:val="22"/>
          <w:lang w:val="fr-FR"/>
        </w:rPr>
      </w:pPr>
      <w:r w:rsidRPr="00842684">
        <w:rPr>
          <w:sz w:val="22"/>
          <w:szCs w:val="22"/>
        </w:rPr>
        <w:t>M</w:t>
      </w:r>
      <w:r w:rsidR="00955843" w:rsidRPr="00842684">
        <w:rPr>
          <w:sz w:val="22"/>
          <w:szCs w:val="22"/>
        </w:rPr>
        <w:t>ă</w:t>
      </w:r>
      <w:r w:rsidRPr="00842684">
        <w:rPr>
          <w:sz w:val="22"/>
          <w:szCs w:val="22"/>
        </w:rPr>
        <w:t xml:space="preserve">sura contribuie la </w:t>
      </w:r>
      <w:r w:rsidRPr="00842684">
        <w:rPr>
          <w:sz w:val="22"/>
          <w:szCs w:val="22"/>
          <w:lang w:val="fr-FR"/>
        </w:rPr>
        <w:t>:</w:t>
      </w:r>
    </w:p>
    <w:p w:rsidR="0093217A" w:rsidRPr="00842684" w:rsidRDefault="0093217A" w:rsidP="00E13CD5">
      <w:pPr>
        <w:pStyle w:val="Default"/>
        <w:numPr>
          <w:ilvl w:val="0"/>
          <w:numId w:val="25"/>
        </w:numPr>
        <w:spacing w:line="276" w:lineRule="auto"/>
        <w:jc w:val="both"/>
        <w:rPr>
          <w:sz w:val="22"/>
          <w:szCs w:val="22"/>
          <w:lang w:val="fr-FR"/>
        </w:rPr>
      </w:pPr>
      <w:r w:rsidRPr="00842684">
        <w:rPr>
          <w:sz w:val="22"/>
          <w:szCs w:val="22"/>
          <w:lang w:val="fr-FR"/>
        </w:rPr>
        <w:t>Stimularea activităților economice noi din sfera serviciilor pentru popula</w:t>
      </w:r>
      <w:r w:rsidR="00955843" w:rsidRPr="00842684">
        <w:rPr>
          <w:sz w:val="22"/>
          <w:szCs w:val="22"/>
          <w:lang w:val="fr-FR"/>
        </w:rPr>
        <w:t>ț</w:t>
      </w:r>
      <w:r w:rsidRPr="00842684">
        <w:rPr>
          <w:sz w:val="22"/>
          <w:szCs w:val="22"/>
          <w:lang w:val="fr-FR"/>
        </w:rPr>
        <w:t>ie sau pentru alte activit</w:t>
      </w:r>
      <w:r w:rsidR="00955843" w:rsidRPr="00842684">
        <w:rPr>
          <w:sz w:val="22"/>
          <w:szCs w:val="22"/>
          <w:lang w:val="fr-FR"/>
        </w:rPr>
        <w:t>ăț</w:t>
      </w:r>
      <w:r w:rsidRPr="00842684">
        <w:rPr>
          <w:sz w:val="22"/>
          <w:szCs w:val="22"/>
          <w:lang w:val="fr-FR"/>
        </w:rPr>
        <w:t xml:space="preserve">i economice non-agricole din teritoriul GAL </w:t>
      </w:r>
    </w:p>
    <w:p w:rsidR="0093217A" w:rsidRPr="00842684" w:rsidRDefault="0093217A" w:rsidP="00E13CD5">
      <w:pPr>
        <w:pStyle w:val="Default"/>
        <w:numPr>
          <w:ilvl w:val="0"/>
          <w:numId w:val="25"/>
        </w:numPr>
        <w:spacing w:line="276" w:lineRule="auto"/>
        <w:jc w:val="both"/>
        <w:rPr>
          <w:sz w:val="22"/>
          <w:szCs w:val="22"/>
          <w:lang w:val="fr-FR"/>
        </w:rPr>
      </w:pPr>
      <w:r w:rsidRPr="00842684">
        <w:rPr>
          <w:sz w:val="22"/>
          <w:szCs w:val="22"/>
          <w:lang w:val="fr-FR"/>
        </w:rPr>
        <w:t xml:space="preserve">Dezvoltarea resurselor umane </w:t>
      </w:r>
      <w:r w:rsidR="00955843" w:rsidRPr="00842684">
        <w:rPr>
          <w:sz w:val="22"/>
          <w:szCs w:val="22"/>
          <w:lang w:val="fr-FR"/>
        </w:rPr>
        <w:t>ș</w:t>
      </w:r>
      <w:r w:rsidRPr="00842684">
        <w:rPr>
          <w:sz w:val="22"/>
          <w:szCs w:val="22"/>
          <w:lang w:val="fr-FR"/>
        </w:rPr>
        <w:t>i utilizarea de know-how</w:t>
      </w:r>
    </w:p>
    <w:p w:rsidR="00896285" w:rsidRPr="00842684" w:rsidRDefault="0093217A" w:rsidP="00E13CD5">
      <w:pPr>
        <w:pStyle w:val="Default"/>
        <w:numPr>
          <w:ilvl w:val="0"/>
          <w:numId w:val="25"/>
        </w:numPr>
        <w:spacing w:line="276" w:lineRule="auto"/>
        <w:jc w:val="both"/>
        <w:rPr>
          <w:sz w:val="22"/>
          <w:szCs w:val="22"/>
          <w:lang w:val="fr-FR"/>
        </w:rPr>
      </w:pPr>
      <w:r w:rsidRPr="00842684">
        <w:rPr>
          <w:sz w:val="22"/>
          <w:szCs w:val="22"/>
          <w:lang w:val="fr-FR"/>
        </w:rPr>
        <w:t>Crearea de noi locuri de munc</w:t>
      </w:r>
      <w:r w:rsidR="00955843" w:rsidRPr="00842684">
        <w:rPr>
          <w:sz w:val="22"/>
          <w:szCs w:val="22"/>
          <w:lang w:val="fr-FR"/>
        </w:rPr>
        <w:t>ă</w:t>
      </w:r>
    </w:p>
    <w:p w:rsidR="00896285" w:rsidRPr="00842684" w:rsidRDefault="00896285" w:rsidP="00E13CD5">
      <w:pPr>
        <w:pStyle w:val="Default"/>
        <w:spacing w:line="276" w:lineRule="auto"/>
        <w:jc w:val="both"/>
        <w:rPr>
          <w:sz w:val="22"/>
          <w:szCs w:val="22"/>
        </w:rPr>
      </w:pPr>
      <w:r w:rsidRPr="00842684">
        <w:rPr>
          <w:sz w:val="22"/>
          <w:szCs w:val="22"/>
        </w:rPr>
        <w:t xml:space="preserve">Măsura vizează încurajarea și susținerea întreprinzătorilor din domeniul non-agricol pentru </w:t>
      </w:r>
    </w:p>
    <w:p w:rsidR="00896285" w:rsidRPr="00842684" w:rsidRDefault="00896285" w:rsidP="00E13CD5">
      <w:pPr>
        <w:pStyle w:val="Default"/>
        <w:spacing w:line="276" w:lineRule="auto"/>
        <w:jc w:val="both"/>
        <w:rPr>
          <w:sz w:val="22"/>
          <w:szCs w:val="22"/>
        </w:rPr>
      </w:pPr>
      <w:r w:rsidRPr="00842684">
        <w:rPr>
          <w:sz w:val="22"/>
          <w:szCs w:val="22"/>
        </w:rPr>
        <w:t>înființarea și</w:t>
      </w:r>
      <w:r w:rsidRPr="00842684">
        <w:rPr>
          <w:rFonts w:cs="Times New Roman"/>
          <w:sz w:val="22"/>
          <w:szCs w:val="22"/>
        </w:rPr>
        <w:t>/</w:t>
      </w:r>
      <w:r w:rsidRPr="00842684">
        <w:rPr>
          <w:sz w:val="22"/>
          <w:szCs w:val="22"/>
        </w:rPr>
        <w:t>sau dezvoltarea activităților neagricole în comunele din teritoriul</w:t>
      </w:r>
      <w:r w:rsidR="00955843" w:rsidRPr="00842684">
        <w:rPr>
          <w:sz w:val="22"/>
          <w:szCs w:val="22"/>
        </w:rPr>
        <w:t xml:space="preserve"> acoperit de GAL Constanța Sud.</w:t>
      </w:r>
    </w:p>
    <w:p w:rsidR="00DC0523" w:rsidRPr="00842684" w:rsidRDefault="00896285" w:rsidP="00E13CD5">
      <w:pPr>
        <w:pStyle w:val="Default"/>
        <w:spacing w:line="276" w:lineRule="auto"/>
        <w:jc w:val="both"/>
        <w:rPr>
          <w:sz w:val="22"/>
          <w:szCs w:val="22"/>
        </w:rPr>
      </w:pPr>
      <w:r w:rsidRPr="00842684">
        <w:rPr>
          <w:sz w:val="22"/>
          <w:szCs w:val="22"/>
        </w:rPr>
        <w:t>Sunt încurajate întreprinderile din domeniul non-agricol care asigură desfacerea ac</w:t>
      </w:r>
      <w:r w:rsidR="00A54BE7" w:rsidRPr="00842684">
        <w:rPr>
          <w:sz w:val="22"/>
          <w:szCs w:val="22"/>
        </w:rPr>
        <w:t xml:space="preserve">tivității proprii pe teritoriul </w:t>
      </w:r>
      <w:r w:rsidRPr="00842684">
        <w:rPr>
          <w:sz w:val="22"/>
          <w:szCs w:val="22"/>
        </w:rPr>
        <w:t xml:space="preserve">a două sau mai multe UAT-uri din GAL. </w:t>
      </w:r>
    </w:p>
    <w:p w:rsidR="0093217A" w:rsidRPr="00842684" w:rsidRDefault="00896285" w:rsidP="00E13CD5">
      <w:pPr>
        <w:pStyle w:val="Default"/>
        <w:spacing w:line="276" w:lineRule="auto"/>
        <w:jc w:val="both"/>
        <w:rPr>
          <w:sz w:val="22"/>
          <w:szCs w:val="22"/>
        </w:rPr>
      </w:pPr>
      <w:r w:rsidRPr="00842684">
        <w:rPr>
          <w:sz w:val="22"/>
          <w:szCs w:val="22"/>
        </w:rPr>
        <w:t>Măsura vizează încurajarea și susținerea agroturismului.</w:t>
      </w:r>
    </w:p>
    <w:p w:rsidR="00DC0523" w:rsidRPr="00842684" w:rsidRDefault="00DC0523" w:rsidP="00E13CD5">
      <w:pPr>
        <w:pStyle w:val="Default"/>
        <w:spacing w:line="276" w:lineRule="auto"/>
        <w:jc w:val="both"/>
        <w:rPr>
          <w:sz w:val="22"/>
          <w:szCs w:val="22"/>
        </w:rPr>
      </w:pPr>
    </w:p>
    <w:p w:rsidR="0093217A" w:rsidRPr="00842684" w:rsidRDefault="0093217A" w:rsidP="00E13CD5">
      <w:pPr>
        <w:pStyle w:val="Default"/>
        <w:shd w:val="clear" w:color="auto" w:fill="D9D9D9" w:themeFill="background1" w:themeFillShade="D9"/>
        <w:spacing w:line="276" w:lineRule="auto"/>
        <w:rPr>
          <w:sz w:val="22"/>
          <w:szCs w:val="22"/>
        </w:rPr>
      </w:pPr>
      <w:r w:rsidRPr="00842684">
        <w:rPr>
          <w:b/>
          <w:bCs/>
          <w:sz w:val="22"/>
          <w:szCs w:val="22"/>
        </w:rPr>
        <w:t xml:space="preserve">3. Trimiteri la alte acte legislative </w:t>
      </w:r>
    </w:p>
    <w:p w:rsidR="00896285" w:rsidRPr="00842684" w:rsidRDefault="00896285" w:rsidP="00F275D7">
      <w:pPr>
        <w:pStyle w:val="Default"/>
        <w:numPr>
          <w:ilvl w:val="0"/>
          <w:numId w:val="7"/>
        </w:numPr>
        <w:spacing w:line="276" w:lineRule="auto"/>
        <w:ind w:left="357" w:hanging="357"/>
        <w:jc w:val="both"/>
        <w:rPr>
          <w:sz w:val="22"/>
          <w:szCs w:val="22"/>
        </w:rPr>
      </w:pPr>
      <w:r w:rsidRPr="00842684">
        <w:rPr>
          <w:sz w:val="22"/>
          <w:szCs w:val="22"/>
        </w:rPr>
        <w:t>Reg. (UE) 1303/2013, Reg. (UE) 1305/2013, Reg. (UE) nr. 807/2014</w:t>
      </w:r>
      <w:r w:rsidRPr="00842684">
        <w:rPr>
          <w:rFonts w:cs="Times New Roman"/>
          <w:sz w:val="22"/>
          <w:szCs w:val="22"/>
        </w:rPr>
        <w:t>;</w:t>
      </w:r>
    </w:p>
    <w:p w:rsidR="00896285" w:rsidRPr="00842684" w:rsidRDefault="00896285" w:rsidP="00F275D7">
      <w:pPr>
        <w:pStyle w:val="Default"/>
        <w:numPr>
          <w:ilvl w:val="0"/>
          <w:numId w:val="7"/>
        </w:numPr>
        <w:spacing w:line="276" w:lineRule="auto"/>
        <w:ind w:left="357" w:hanging="357"/>
        <w:jc w:val="both"/>
        <w:rPr>
          <w:sz w:val="22"/>
          <w:szCs w:val="22"/>
        </w:rPr>
      </w:pPr>
      <w:r w:rsidRPr="00842684">
        <w:rPr>
          <w:sz w:val="22"/>
          <w:szCs w:val="22"/>
        </w:rPr>
        <w:t>Ordonanța de urgență nr. 44/2008 privind desfășurarea activităților economice de către persoanele fizice autorizate, întreprinderile individuale, întreprinderile familiale cu modificările și completările ulterioare</w:t>
      </w:r>
      <w:r w:rsidRPr="00842684">
        <w:rPr>
          <w:rFonts w:cs="Times New Roman"/>
          <w:sz w:val="22"/>
          <w:szCs w:val="22"/>
        </w:rPr>
        <w:t>;</w:t>
      </w:r>
    </w:p>
    <w:p w:rsidR="00344A6A" w:rsidRPr="007E7E4B" w:rsidRDefault="00F275D7" w:rsidP="007E7E4B">
      <w:pPr>
        <w:pStyle w:val="Default"/>
        <w:numPr>
          <w:ilvl w:val="0"/>
          <w:numId w:val="7"/>
        </w:numPr>
        <w:spacing w:line="276" w:lineRule="auto"/>
        <w:ind w:left="357" w:hanging="357"/>
        <w:jc w:val="both"/>
        <w:rPr>
          <w:sz w:val="22"/>
          <w:szCs w:val="22"/>
        </w:rPr>
      </w:pPr>
      <w:r w:rsidRPr="00842684">
        <w:rPr>
          <w:sz w:val="22"/>
          <w:szCs w:val="22"/>
        </w:rPr>
        <w:t>Reg (UE) 1407/2013 privind aplicarea art. 107 și 108 din Tratatul privind funcționarea Uniunii Europene referitor a ajutoarele de  minimis</w:t>
      </w:r>
    </w:p>
    <w:p w:rsidR="00344A6A" w:rsidRDefault="00344A6A" w:rsidP="007E7E4B">
      <w:pPr>
        <w:pStyle w:val="Default"/>
        <w:spacing w:line="276" w:lineRule="auto"/>
        <w:jc w:val="both"/>
        <w:rPr>
          <w:sz w:val="22"/>
          <w:szCs w:val="22"/>
        </w:rPr>
      </w:pPr>
    </w:p>
    <w:p w:rsidR="007E7E4B" w:rsidRDefault="007E7E4B" w:rsidP="007E7E4B">
      <w:pPr>
        <w:pStyle w:val="Default"/>
        <w:spacing w:line="276" w:lineRule="auto"/>
        <w:jc w:val="both"/>
        <w:rPr>
          <w:sz w:val="22"/>
          <w:szCs w:val="22"/>
        </w:rPr>
      </w:pPr>
    </w:p>
    <w:p w:rsidR="007E7E4B" w:rsidRDefault="007E7E4B" w:rsidP="007E7E4B">
      <w:pPr>
        <w:pStyle w:val="Default"/>
        <w:spacing w:line="276" w:lineRule="auto"/>
        <w:jc w:val="both"/>
        <w:rPr>
          <w:sz w:val="22"/>
          <w:szCs w:val="22"/>
        </w:rPr>
      </w:pPr>
    </w:p>
    <w:p w:rsidR="007E7E4B" w:rsidRPr="00842684" w:rsidRDefault="007E7E4B" w:rsidP="007E7E4B">
      <w:pPr>
        <w:pStyle w:val="Default"/>
        <w:spacing w:line="276" w:lineRule="auto"/>
        <w:jc w:val="both"/>
        <w:rPr>
          <w:sz w:val="22"/>
          <w:szCs w:val="22"/>
        </w:rPr>
      </w:pPr>
    </w:p>
    <w:p w:rsidR="0093217A" w:rsidRPr="00842684" w:rsidRDefault="0093217A" w:rsidP="00E13CD5">
      <w:pPr>
        <w:pStyle w:val="Default"/>
        <w:shd w:val="clear" w:color="auto" w:fill="D9D9D9" w:themeFill="background1" w:themeFillShade="D9"/>
        <w:spacing w:line="276" w:lineRule="auto"/>
        <w:rPr>
          <w:sz w:val="22"/>
          <w:szCs w:val="22"/>
        </w:rPr>
      </w:pPr>
      <w:r w:rsidRPr="00842684">
        <w:rPr>
          <w:b/>
          <w:bCs/>
          <w:sz w:val="22"/>
          <w:szCs w:val="22"/>
        </w:rPr>
        <w:lastRenderedPageBreak/>
        <w:t xml:space="preserve">4. Beneficiari direcți/indirecți (grup țintă) </w:t>
      </w:r>
    </w:p>
    <w:p w:rsidR="0093217A" w:rsidRPr="00842684" w:rsidRDefault="0093217A" w:rsidP="00E13CD5">
      <w:pPr>
        <w:pStyle w:val="Default"/>
        <w:spacing w:line="276" w:lineRule="auto"/>
        <w:rPr>
          <w:b/>
          <w:sz w:val="22"/>
          <w:szCs w:val="22"/>
          <w:lang w:val="en-US"/>
        </w:rPr>
      </w:pPr>
      <w:r w:rsidRPr="00842684">
        <w:rPr>
          <w:b/>
          <w:sz w:val="22"/>
          <w:szCs w:val="22"/>
        </w:rPr>
        <w:t>Beneficiari direcți</w:t>
      </w:r>
      <w:r w:rsidRPr="00842684">
        <w:rPr>
          <w:b/>
          <w:sz w:val="22"/>
          <w:szCs w:val="22"/>
          <w:lang w:val="en-US"/>
        </w:rPr>
        <w:t xml:space="preserve">: </w:t>
      </w:r>
    </w:p>
    <w:p w:rsidR="00EF2633" w:rsidRPr="00842684" w:rsidRDefault="00EF2633" w:rsidP="00EF2633">
      <w:pPr>
        <w:pStyle w:val="Default"/>
        <w:numPr>
          <w:ilvl w:val="0"/>
          <w:numId w:val="7"/>
        </w:numPr>
        <w:spacing w:line="276" w:lineRule="auto"/>
        <w:jc w:val="both"/>
        <w:rPr>
          <w:sz w:val="22"/>
          <w:szCs w:val="22"/>
          <w:lang w:val="en-US"/>
        </w:rPr>
      </w:pPr>
      <w:r w:rsidRPr="00842684">
        <w:rPr>
          <w:sz w:val="22"/>
          <w:szCs w:val="22"/>
          <w:lang w:val="en-US"/>
        </w:rPr>
        <w:t>Fermieri sau membrii unei gospodării agricole, care își diversifică activitatea de bază agricolă prin dezvoltarea unei activități non-agricole în teritoriul GAL Constanța Sud</w:t>
      </w:r>
      <w:r w:rsidR="00F275D7" w:rsidRPr="00842684">
        <w:rPr>
          <w:sz w:val="22"/>
          <w:szCs w:val="22"/>
          <w:lang w:val="en-US"/>
        </w:rPr>
        <w:t>,</w:t>
      </w:r>
      <w:r w:rsidRPr="00842684">
        <w:rPr>
          <w:sz w:val="22"/>
          <w:szCs w:val="22"/>
          <w:lang w:val="en-US"/>
        </w:rPr>
        <w:t xml:space="preserve"> în cadrul întreprinderii deja existente încadrabile în </w:t>
      </w:r>
      <w:r w:rsidR="00F275D7" w:rsidRPr="00842684">
        <w:rPr>
          <w:sz w:val="22"/>
          <w:szCs w:val="22"/>
          <w:lang w:val="en-US"/>
        </w:rPr>
        <w:t xml:space="preserve">categoria </w:t>
      </w:r>
      <w:r w:rsidRPr="00842684">
        <w:rPr>
          <w:sz w:val="22"/>
          <w:szCs w:val="22"/>
          <w:lang w:val="en-US"/>
        </w:rPr>
        <w:t>microîntrepri</w:t>
      </w:r>
      <w:r w:rsidR="00F275D7" w:rsidRPr="00842684">
        <w:rPr>
          <w:sz w:val="22"/>
          <w:szCs w:val="22"/>
          <w:lang w:val="en-US"/>
        </w:rPr>
        <w:t>nderi/</w:t>
      </w:r>
      <w:r w:rsidRPr="00842684">
        <w:rPr>
          <w:sz w:val="22"/>
          <w:szCs w:val="22"/>
          <w:lang w:val="en-US"/>
        </w:rPr>
        <w:t>întreprinderi mici. Persoanele fizice nu sunt eligibile.</w:t>
      </w:r>
    </w:p>
    <w:p w:rsidR="00F275D7" w:rsidRPr="00842684" w:rsidRDefault="00896285" w:rsidP="00F275D7">
      <w:pPr>
        <w:pStyle w:val="Default"/>
        <w:numPr>
          <w:ilvl w:val="0"/>
          <w:numId w:val="7"/>
        </w:numPr>
        <w:spacing w:line="276" w:lineRule="auto"/>
        <w:jc w:val="both"/>
        <w:rPr>
          <w:sz w:val="22"/>
          <w:szCs w:val="22"/>
          <w:lang w:val="en-US"/>
        </w:rPr>
      </w:pPr>
      <w:r w:rsidRPr="00842684">
        <w:rPr>
          <w:sz w:val="22"/>
          <w:szCs w:val="22"/>
          <w:lang w:val="en-US"/>
        </w:rPr>
        <w:t>Micro-întreprinderi și întreprinderi mici</w:t>
      </w:r>
      <w:r w:rsidR="00F275D7" w:rsidRPr="00842684">
        <w:rPr>
          <w:sz w:val="22"/>
          <w:szCs w:val="22"/>
          <w:lang w:val="en-US"/>
        </w:rPr>
        <w:t xml:space="preserve"> nou înființate în teritoriu(start-ups)</w:t>
      </w:r>
      <w:r w:rsidR="00F275D7" w:rsidRPr="00842684">
        <w:rPr>
          <w:rFonts w:cs="Times New Roman"/>
          <w:sz w:val="22"/>
          <w:szCs w:val="22"/>
          <w:lang w:val="en-US"/>
        </w:rPr>
        <w:t>;</w:t>
      </w:r>
      <w:r w:rsidRPr="00842684">
        <w:rPr>
          <w:sz w:val="22"/>
          <w:szCs w:val="22"/>
          <w:lang w:val="en-US"/>
        </w:rPr>
        <w:t xml:space="preserve"> existente</w:t>
      </w:r>
      <w:r w:rsidR="00A034D4" w:rsidRPr="00842684">
        <w:rPr>
          <w:sz w:val="22"/>
          <w:szCs w:val="22"/>
        </w:rPr>
        <w:t xml:space="preserve"> </w:t>
      </w:r>
      <w:r w:rsidR="00A034D4" w:rsidRPr="00842684">
        <w:rPr>
          <w:sz w:val="22"/>
          <w:szCs w:val="22"/>
          <w:lang w:val="en-US"/>
        </w:rPr>
        <w:t>cu o vechime de m</w:t>
      </w:r>
      <w:r w:rsidR="00F275D7" w:rsidRPr="00842684">
        <w:rPr>
          <w:sz w:val="22"/>
          <w:szCs w:val="22"/>
          <w:lang w:val="en-US"/>
        </w:rPr>
        <w:t>aximum 3 ani fiscali consecutivi</w:t>
      </w:r>
      <w:r w:rsidR="00A034D4" w:rsidRPr="00842684">
        <w:rPr>
          <w:sz w:val="22"/>
          <w:szCs w:val="22"/>
          <w:lang w:val="en-US"/>
        </w:rPr>
        <w:t>,</w:t>
      </w:r>
      <w:r w:rsidRPr="00842684">
        <w:rPr>
          <w:sz w:val="22"/>
          <w:szCs w:val="22"/>
          <w:lang w:val="en-US"/>
        </w:rPr>
        <w:t xml:space="preserve"> care îşi p</w:t>
      </w:r>
      <w:r w:rsidR="00A034D4" w:rsidRPr="00842684">
        <w:rPr>
          <w:sz w:val="22"/>
          <w:szCs w:val="22"/>
          <w:lang w:val="en-US"/>
        </w:rPr>
        <w:t>ropun activităţi neagricole, c</w:t>
      </w:r>
      <w:r w:rsidRPr="00842684">
        <w:rPr>
          <w:sz w:val="22"/>
          <w:szCs w:val="22"/>
          <w:lang w:val="en-US"/>
        </w:rPr>
        <w:t>e nu au mai fost efectu</w:t>
      </w:r>
      <w:r w:rsidR="00402CE1">
        <w:rPr>
          <w:sz w:val="22"/>
          <w:szCs w:val="22"/>
          <w:lang w:val="en-US"/>
        </w:rPr>
        <w:t>ate până la data depunerii proiectului</w:t>
      </w:r>
    </w:p>
    <w:p w:rsidR="0093217A" w:rsidRPr="00842684" w:rsidRDefault="0093217A" w:rsidP="00E13CD5">
      <w:pPr>
        <w:pStyle w:val="Default"/>
        <w:spacing w:line="276" w:lineRule="auto"/>
        <w:rPr>
          <w:b/>
          <w:sz w:val="22"/>
          <w:szCs w:val="22"/>
          <w:lang w:val="en-US"/>
        </w:rPr>
      </w:pPr>
      <w:r w:rsidRPr="00842684">
        <w:rPr>
          <w:b/>
          <w:sz w:val="22"/>
          <w:szCs w:val="22"/>
        </w:rPr>
        <w:t>Beneficiari indirecți</w:t>
      </w:r>
      <w:r w:rsidRPr="00842684">
        <w:rPr>
          <w:b/>
          <w:sz w:val="22"/>
          <w:szCs w:val="22"/>
          <w:lang w:val="en-US"/>
        </w:rPr>
        <w:t xml:space="preserve">: </w:t>
      </w:r>
    </w:p>
    <w:p w:rsidR="00BD1705" w:rsidRPr="00402CE1" w:rsidRDefault="0093217A" w:rsidP="00E13CD5">
      <w:pPr>
        <w:pStyle w:val="Default"/>
        <w:numPr>
          <w:ilvl w:val="0"/>
          <w:numId w:val="7"/>
        </w:numPr>
        <w:spacing w:line="276" w:lineRule="auto"/>
        <w:rPr>
          <w:sz w:val="22"/>
          <w:szCs w:val="22"/>
        </w:rPr>
      </w:pPr>
      <w:r w:rsidRPr="00842684">
        <w:rPr>
          <w:sz w:val="22"/>
          <w:szCs w:val="22"/>
          <w:lang w:val="en-US"/>
        </w:rPr>
        <w:t xml:space="preserve">persoane din categoria populației active aflate în căutarea unui loc de muncă </w:t>
      </w:r>
    </w:p>
    <w:p w:rsidR="00402CE1" w:rsidRPr="007F3959" w:rsidRDefault="00402CE1" w:rsidP="00402CE1">
      <w:pPr>
        <w:pStyle w:val="Default"/>
        <w:numPr>
          <w:ilvl w:val="0"/>
          <w:numId w:val="7"/>
        </w:numPr>
        <w:spacing w:line="276" w:lineRule="auto"/>
        <w:rPr>
          <w:sz w:val="22"/>
          <w:szCs w:val="22"/>
        </w:rPr>
      </w:pPr>
      <w:r w:rsidRPr="007F3959">
        <w:rPr>
          <w:sz w:val="22"/>
          <w:szCs w:val="22"/>
          <w:lang w:val="en-US"/>
        </w:rPr>
        <w:t>administra</w:t>
      </w:r>
      <w:r w:rsidRPr="007F3959">
        <w:rPr>
          <w:sz w:val="22"/>
          <w:szCs w:val="22"/>
        </w:rPr>
        <w:t>ția locală care încasează taxe mai mari ca urmare a dezvoltării afacerilor la nivel local.</w:t>
      </w:r>
    </w:p>
    <w:p w:rsidR="00402CE1" w:rsidRPr="00C24AAD" w:rsidRDefault="00402CE1" w:rsidP="00402CE1">
      <w:pPr>
        <w:pStyle w:val="Default"/>
        <w:spacing w:line="276" w:lineRule="auto"/>
        <w:jc w:val="both"/>
        <w:rPr>
          <w:sz w:val="22"/>
          <w:szCs w:val="22"/>
        </w:rPr>
      </w:pPr>
      <w:r>
        <w:rPr>
          <w:sz w:val="22"/>
          <w:szCs w:val="22"/>
        </w:rPr>
        <w:t>În ceea ce privește complementaritatea, M3/6A se adresează inclusiv celor care au beneficiat de finanțare direct/indirect (în calitate de beneficiar final) prin măsurile M1/2A</w:t>
      </w:r>
      <w:r w:rsidR="00693A67">
        <w:rPr>
          <w:sz w:val="22"/>
          <w:szCs w:val="22"/>
        </w:rPr>
        <w:t>,5D</w:t>
      </w:r>
      <w:r>
        <w:rPr>
          <w:sz w:val="22"/>
          <w:szCs w:val="22"/>
        </w:rPr>
        <w:t>, M2/2B</w:t>
      </w:r>
      <w:r w:rsidRPr="00C24AAD">
        <w:rPr>
          <w:sz w:val="22"/>
          <w:szCs w:val="22"/>
        </w:rPr>
        <w:t>, M6/6B, astfel</w:t>
      </w:r>
    </w:p>
    <w:p w:rsidR="00402CE1" w:rsidRDefault="00402CE1" w:rsidP="00402CE1">
      <w:pPr>
        <w:pStyle w:val="Default"/>
        <w:spacing w:line="276" w:lineRule="auto"/>
        <w:jc w:val="both"/>
        <w:rPr>
          <w:sz w:val="22"/>
          <w:szCs w:val="22"/>
          <w:lang w:val="en-US"/>
        </w:rPr>
      </w:pPr>
      <w:r w:rsidRPr="00C24AAD">
        <w:rPr>
          <w:b/>
          <w:sz w:val="22"/>
          <w:szCs w:val="22"/>
        </w:rPr>
        <w:t>Beneficiari direcți</w:t>
      </w:r>
      <w:r w:rsidRPr="00C24AAD">
        <w:rPr>
          <w:b/>
          <w:sz w:val="22"/>
          <w:szCs w:val="22"/>
          <w:lang w:val="en-US"/>
        </w:rPr>
        <w:t xml:space="preserve">: </w:t>
      </w:r>
      <w:r w:rsidRPr="00C24AAD">
        <w:rPr>
          <w:sz w:val="22"/>
          <w:szCs w:val="22"/>
          <w:lang w:val="en-US"/>
        </w:rPr>
        <w:t>fermieri care au beneficiat de s</w:t>
      </w:r>
      <w:r w:rsidR="00693A67" w:rsidRPr="00C24AAD">
        <w:rPr>
          <w:sz w:val="22"/>
          <w:szCs w:val="22"/>
          <w:lang w:val="en-US"/>
        </w:rPr>
        <w:t xml:space="preserve">prijin în cadrul măsurii M1/2A,5D </w:t>
      </w:r>
      <w:r w:rsidRPr="00C24AAD">
        <w:rPr>
          <w:sz w:val="22"/>
          <w:szCs w:val="22"/>
          <w:lang w:val="en-US"/>
        </w:rPr>
        <w:t>respectiv M2/2B, precum și persoane juridice, microîntreprinderi și întreprinderi mici nou înființate sau existente din teritoriul GAL, care doresc sa-si diversifice activitatea prin înfiintarea de activități non-agricole prin măsura M3/6A, sau persoane juridice care au obținut finanțare prin M6/6B,</w:t>
      </w:r>
      <w:r w:rsidRPr="002B4002">
        <w:rPr>
          <w:sz w:val="22"/>
          <w:szCs w:val="22"/>
          <w:lang w:val="en-US"/>
        </w:rPr>
        <w:t xml:space="preserve"> care se regăsesc și în categoria beneficiarilor eligibili din cadrul prezentei măsuri.</w:t>
      </w:r>
    </w:p>
    <w:p w:rsidR="00402CE1" w:rsidRPr="009727E2" w:rsidRDefault="00402CE1" w:rsidP="00402CE1">
      <w:pPr>
        <w:pStyle w:val="Default"/>
        <w:spacing w:line="276" w:lineRule="auto"/>
        <w:jc w:val="both"/>
        <w:rPr>
          <w:b/>
          <w:sz w:val="22"/>
          <w:szCs w:val="22"/>
          <w:lang w:val="en-US"/>
        </w:rPr>
      </w:pPr>
      <w:r w:rsidRPr="007F3959">
        <w:rPr>
          <w:b/>
          <w:sz w:val="22"/>
          <w:szCs w:val="22"/>
        </w:rPr>
        <w:t>Beneficiari indirecți</w:t>
      </w:r>
      <w:r w:rsidRPr="007F3959">
        <w:rPr>
          <w:b/>
          <w:sz w:val="22"/>
          <w:szCs w:val="22"/>
          <w:lang w:val="en-US"/>
        </w:rPr>
        <w:t xml:space="preserve">: </w:t>
      </w:r>
      <w:r>
        <w:rPr>
          <w:sz w:val="22"/>
          <w:szCs w:val="22"/>
        </w:rPr>
        <w:t xml:space="preserve">consumatorii finali care achiziționează produsele obținute de beneficiarii măsurilor M1/2A,5D M2/2B, care </w:t>
      </w:r>
      <w:r w:rsidR="00581713">
        <w:rPr>
          <w:sz w:val="22"/>
          <w:szCs w:val="22"/>
        </w:rPr>
        <w:t>doresc să demareze și o</w:t>
      </w:r>
      <w:r>
        <w:rPr>
          <w:sz w:val="22"/>
          <w:szCs w:val="22"/>
        </w:rPr>
        <w:t xml:space="preserve"> activitate non-agricolă</w:t>
      </w:r>
      <w:r w:rsidR="00266360">
        <w:rPr>
          <w:b/>
          <w:sz w:val="22"/>
          <w:szCs w:val="22"/>
          <w:lang w:val="en-US"/>
        </w:rPr>
        <w:t>;</w:t>
      </w:r>
      <w:r>
        <w:rPr>
          <w:b/>
          <w:sz w:val="22"/>
          <w:szCs w:val="22"/>
          <w:lang w:val="en-US"/>
        </w:rPr>
        <w:t xml:space="preserve"> </w:t>
      </w:r>
      <w:r w:rsidR="00581713">
        <w:rPr>
          <w:sz w:val="22"/>
          <w:szCs w:val="22"/>
        </w:rPr>
        <w:t>persoane care au fost angajate</w:t>
      </w:r>
      <w:r>
        <w:rPr>
          <w:sz w:val="22"/>
          <w:szCs w:val="22"/>
        </w:rPr>
        <w:t xml:space="preserve"> prin implementarea măsurii M6/6B și care la randul lor doresc să înființeze sau s</w:t>
      </w:r>
      <w:r w:rsidR="00581713">
        <w:rPr>
          <w:sz w:val="22"/>
          <w:szCs w:val="22"/>
        </w:rPr>
        <w:t>ă</w:t>
      </w:r>
      <w:r>
        <w:rPr>
          <w:sz w:val="22"/>
          <w:szCs w:val="22"/>
        </w:rPr>
        <w:t xml:space="preserve"> modernizeze o activitate non-agricolă în teritoriul </w:t>
      </w:r>
      <w:r w:rsidR="00581713">
        <w:rPr>
          <w:sz w:val="22"/>
          <w:szCs w:val="22"/>
        </w:rPr>
        <w:t xml:space="preserve">acoperit de </w:t>
      </w:r>
      <w:r>
        <w:rPr>
          <w:sz w:val="22"/>
          <w:szCs w:val="22"/>
        </w:rPr>
        <w:t xml:space="preserve">GAL Constanța Sud. </w:t>
      </w:r>
    </w:p>
    <w:p w:rsidR="00DC0523" w:rsidRPr="00842684" w:rsidRDefault="00DC0523" w:rsidP="007E7E4B">
      <w:pPr>
        <w:pStyle w:val="Default"/>
        <w:spacing w:line="276" w:lineRule="auto"/>
        <w:rPr>
          <w:sz w:val="22"/>
          <w:szCs w:val="22"/>
        </w:rPr>
      </w:pPr>
    </w:p>
    <w:p w:rsidR="0093217A" w:rsidRPr="00842684" w:rsidRDefault="0093217A" w:rsidP="00E13CD5">
      <w:pPr>
        <w:pStyle w:val="Default"/>
        <w:shd w:val="clear" w:color="auto" w:fill="D9D9D9" w:themeFill="background1" w:themeFillShade="D9"/>
        <w:spacing w:line="276" w:lineRule="auto"/>
        <w:rPr>
          <w:sz w:val="22"/>
          <w:szCs w:val="22"/>
        </w:rPr>
      </w:pPr>
      <w:r w:rsidRPr="00842684">
        <w:rPr>
          <w:b/>
          <w:bCs/>
          <w:sz w:val="22"/>
          <w:szCs w:val="22"/>
        </w:rPr>
        <w:t>5. Tip de sprijin în conformitate cu prevederile art. 67 al Reg. (UE) nr. 1303/2013</w:t>
      </w:r>
    </w:p>
    <w:p w:rsidR="00344A6A" w:rsidRDefault="0093217A" w:rsidP="00344A6A">
      <w:pPr>
        <w:pStyle w:val="Default"/>
        <w:numPr>
          <w:ilvl w:val="0"/>
          <w:numId w:val="7"/>
        </w:numPr>
        <w:spacing w:line="276" w:lineRule="auto"/>
        <w:ind w:left="644"/>
        <w:jc w:val="both"/>
        <w:rPr>
          <w:sz w:val="22"/>
          <w:szCs w:val="22"/>
        </w:rPr>
      </w:pPr>
      <w:r w:rsidRPr="000D0484">
        <w:rPr>
          <w:sz w:val="22"/>
          <w:szCs w:val="22"/>
        </w:rPr>
        <w:t>Sprijinul va fi acordat sub formă de sumă forfetară</w:t>
      </w:r>
      <w:r w:rsidR="00F275D7" w:rsidRPr="000D0484">
        <w:rPr>
          <w:sz w:val="22"/>
          <w:szCs w:val="22"/>
        </w:rPr>
        <w:t>, în funcție de tipul investiției</w:t>
      </w:r>
      <w:r w:rsidRPr="000D0484">
        <w:rPr>
          <w:sz w:val="22"/>
          <w:szCs w:val="22"/>
        </w:rPr>
        <w:t xml:space="preserve"> pentru implementarea obiectivelor stipulate în planul de afaceri. </w:t>
      </w:r>
    </w:p>
    <w:p w:rsidR="000D0484" w:rsidRPr="000D0484" w:rsidRDefault="000D0484" w:rsidP="000D0484">
      <w:pPr>
        <w:pStyle w:val="Default"/>
        <w:spacing w:line="276" w:lineRule="auto"/>
        <w:ind w:left="644"/>
        <w:jc w:val="both"/>
        <w:rPr>
          <w:sz w:val="22"/>
          <w:szCs w:val="22"/>
        </w:rPr>
      </w:pPr>
    </w:p>
    <w:p w:rsidR="0093217A" w:rsidRPr="00842684" w:rsidRDefault="0093217A" w:rsidP="00E13CD5">
      <w:pPr>
        <w:pStyle w:val="Default"/>
        <w:shd w:val="clear" w:color="auto" w:fill="D9D9D9" w:themeFill="background1" w:themeFillShade="D9"/>
        <w:spacing w:line="276" w:lineRule="auto"/>
        <w:rPr>
          <w:sz w:val="22"/>
          <w:szCs w:val="22"/>
        </w:rPr>
      </w:pPr>
      <w:r w:rsidRPr="00842684">
        <w:rPr>
          <w:b/>
          <w:bCs/>
          <w:sz w:val="22"/>
          <w:szCs w:val="22"/>
        </w:rPr>
        <w:t xml:space="preserve">6. Tipuri de acțiuni eligibile și neeligibile </w:t>
      </w:r>
    </w:p>
    <w:p w:rsidR="0093217A" w:rsidRPr="00842684" w:rsidRDefault="0093217A" w:rsidP="00E13CD5">
      <w:pPr>
        <w:pStyle w:val="Default"/>
        <w:spacing w:line="276" w:lineRule="auto"/>
        <w:rPr>
          <w:b/>
          <w:sz w:val="22"/>
          <w:szCs w:val="22"/>
          <w:lang w:val="en-US"/>
        </w:rPr>
      </w:pPr>
      <w:r w:rsidRPr="00842684">
        <w:rPr>
          <w:b/>
          <w:sz w:val="22"/>
          <w:szCs w:val="22"/>
        </w:rPr>
        <w:t>Actiuni eligibile</w:t>
      </w:r>
      <w:r w:rsidRPr="00842684">
        <w:rPr>
          <w:b/>
          <w:sz w:val="22"/>
          <w:szCs w:val="22"/>
          <w:lang w:val="en-US"/>
        </w:rPr>
        <w:t>:</w:t>
      </w:r>
    </w:p>
    <w:p w:rsidR="00A034D4" w:rsidRPr="00842684" w:rsidRDefault="00A034D4" w:rsidP="00E13CD5">
      <w:pPr>
        <w:pStyle w:val="ListParagraph"/>
        <w:numPr>
          <w:ilvl w:val="0"/>
          <w:numId w:val="28"/>
        </w:numPr>
        <w:autoSpaceDE w:val="0"/>
        <w:autoSpaceDN w:val="0"/>
        <w:adjustRightInd w:val="0"/>
        <w:spacing w:after="0" w:line="276" w:lineRule="auto"/>
        <w:jc w:val="both"/>
        <w:rPr>
          <w:rFonts w:ascii="Trebuchet MS" w:hAnsi="Trebuchet MS" w:cs="Calibri"/>
        </w:rPr>
      </w:pPr>
      <w:r w:rsidRPr="00842684">
        <w:rPr>
          <w:rFonts w:ascii="Trebuchet MS" w:hAnsi="Trebuchet MS" w:cs="Calibri"/>
        </w:rPr>
        <w:t>construcţia, extinderea şi/sau modernizarea şi dotarea clădirilor;</w:t>
      </w:r>
    </w:p>
    <w:p w:rsidR="00A034D4" w:rsidRPr="00842684" w:rsidRDefault="00A034D4" w:rsidP="00E13CD5">
      <w:pPr>
        <w:pStyle w:val="ListParagraph"/>
        <w:numPr>
          <w:ilvl w:val="0"/>
          <w:numId w:val="28"/>
        </w:numPr>
        <w:autoSpaceDE w:val="0"/>
        <w:autoSpaceDN w:val="0"/>
        <w:adjustRightInd w:val="0"/>
        <w:spacing w:after="0" w:line="276" w:lineRule="auto"/>
        <w:jc w:val="both"/>
        <w:rPr>
          <w:rFonts w:ascii="Trebuchet MS" w:hAnsi="Trebuchet MS" w:cs="Calibri"/>
        </w:rPr>
      </w:pPr>
      <w:r w:rsidRPr="00842684">
        <w:rPr>
          <w:rFonts w:ascii="Trebuchet MS" w:hAnsi="Trebuchet MS" w:cs="Calibri"/>
        </w:rPr>
        <w:t>cost</w:t>
      </w:r>
      <w:r w:rsidR="00292B13" w:rsidRPr="00842684">
        <w:rPr>
          <w:rFonts w:ascii="Trebuchet MS" w:hAnsi="Trebuchet MS" w:cs="Calibri"/>
        </w:rPr>
        <w:t xml:space="preserve">urile de instalare, inclusiv </w:t>
      </w:r>
      <w:r w:rsidRPr="00842684">
        <w:rPr>
          <w:rFonts w:ascii="Trebuchet MS" w:hAnsi="Trebuchet MS" w:cs="Calibri"/>
        </w:rPr>
        <w:t>le</w:t>
      </w:r>
      <w:r w:rsidR="00292B13" w:rsidRPr="00842684">
        <w:rPr>
          <w:rFonts w:ascii="Trebuchet MS" w:hAnsi="Trebuchet MS" w:cs="Calibri"/>
        </w:rPr>
        <w:t xml:space="preserve">asing de utilaje, instalaţii, </w:t>
      </w:r>
      <w:r w:rsidRPr="00842684">
        <w:rPr>
          <w:rFonts w:ascii="Trebuchet MS" w:hAnsi="Trebuchet MS" w:cs="Calibri"/>
        </w:rPr>
        <w:t>echipamente</w:t>
      </w:r>
      <w:r w:rsidR="00292B13" w:rsidRPr="00842684">
        <w:rPr>
          <w:rFonts w:ascii="Trebuchet MS" w:hAnsi="Trebuchet MS" w:cs="Calibri"/>
        </w:rPr>
        <w:t xml:space="preserve"> noi</w:t>
      </w:r>
      <w:r w:rsidRPr="00842684">
        <w:rPr>
          <w:rFonts w:ascii="Trebuchet MS" w:hAnsi="Trebuchet MS" w:cs="Calibri"/>
        </w:rPr>
        <w:t>;</w:t>
      </w:r>
    </w:p>
    <w:p w:rsidR="00292B13" w:rsidRPr="00842684" w:rsidRDefault="00292B13" w:rsidP="00292B13">
      <w:pPr>
        <w:pStyle w:val="ListParagraph"/>
        <w:numPr>
          <w:ilvl w:val="0"/>
          <w:numId w:val="28"/>
        </w:numPr>
        <w:rPr>
          <w:rFonts w:ascii="Trebuchet MS" w:hAnsi="Trebuchet MS" w:cs="Calibri"/>
        </w:rPr>
      </w:pPr>
      <w:r w:rsidRPr="00842684">
        <w:rPr>
          <w:rFonts w:ascii="Trebuchet MS" w:hAnsi="Trebuchet MS" w:cs="Calibri"/>
        </w:rPr>
        <w:t>achiziția de teren construit/neconstruit în limita a 10% din valoare sprijinului.</w:t>
      </w:r>
    </w:p>
    <w:p w:rsidR="00292B13" w:rsidRPr="00842684" w:rsidRDefault="00292B13" w:rsidP="00292B13">
      <w:pPr>
        <w:pStyle w:val="ListParagraph"/>
        <w:numPr>
          <w:ilvl w:val="0"/>
          <w:numId w:val="28"/>
        </w:numPr>
        <w:autoSpaceDE w:val="0"/>
        <w:autoSpaceDN w:val="0"/>
        <w:adjustRightInd w:val="0"/>
        <w:spacing w:after="0" w:line="276" w:lineRule="auto"/>
        <w:jc w:val="both"/>
        <w:rPr>
          <w:rFonts w:ascii="Trebuchet MS" w:hAnsi="Trebuchet MS" w:cs="Calibri"/>
        </w:rPr>
      </w:pPr>
      <w:r w:rsidRPr="00842684">
        <w:rPr>
          <w:rFonts w:ascii="Trebuchet MS" w:hAnsi="Trebuchet MS" w:cs="Calibri"/>
        </w:rPr>
        <w:t xml:space="preserve">achiziția de mijloace de transport specializate și noi, cu condiția să fie omologate R.A.R și încadrate pentru activitatea propusă prin proiect, în categoria N1 și N2, cu maximum 3 locuri și 2 uși de acces în cabină.  </w:t>
      </w:r>
    </w:p>
    <w:p w:rsidR="00A034D4" w:rsidRPr="00842684" w:rsidRDefault="00A034D4" w:rsidP="00E13CD5">
      <w:pPr>
        <w:pStyle w:val="ListParagraph"/>
        <w:numPr>
          <w:ilvl w:val="0"/>
          <w:numId w:val="28"/>
        </w:numPr>
        <w:autoSpaceDE w:val="0"/>
        <w:autoSpaceDN w:val="0"/>
        <w:adjustRightInd w:val="0"/>
        <w:spacing w:after="0" w:line="276" w:lineRule="auto"/>
        <w:jc w:val="both"/>
        <w:rPr>
          <w:rFonts w:ascii="Trebuchet MS" w:hAnsi="Trebuchet MS" w:cs="Calibri"/>
        </w:rPr>
      </w:pPr>
      <w:r w:rsidRPr="00842684">
        <w:rPr>
          <w:rFonts w:ascii="Trebuchet MS" w:hAnsi="Trebuchet MS" w:cs="Calibri"/>
        </w:rPr>
        <w:t>investiții intangibile: achiziționarea sau dezvoltarea de software și achiziționarea de brevete</w:t>
      </w:r>
      <w:r w:rsidRPr="00842684">
        <w:rPr>
          <w:rFonts w:ascii="Trebuchet MS" w:hAnsi="Trebuchet MS"/>
        </w:rPr>
        <w:t xml:space="preserve">, </w:t>
      </w:r>
      <w:r w:rsidRPr="00842684">
        <w:rPr>
          <w:rFonts w:ascii="Trebuchet MS" w:hAnsi="Trebuchet MS" w:cs="Calibri"/>
        </w:rPr>
        <w:t>licențe, drepturi de autor, mărci</w:t>
      </w:r>
      <w:r w:rsidRPr="00842684">
        <w:rPr>
          <w:rFonts w:ascii="Trebuchet MS" w:hAnsi="Trebuchet MS"/>
        </w:rPr>
        <w:t>;</w:t>
      </w:r>
    </w:p>
    <w:p w:rsidR="00A034D4" w:rsidRPr="00842684" w:rsidRDefault="00A034D4" w:rsidP="00E13CD5">
      <w:pPr>
        <w:pStyle w:val="Default"/>
        <w:numPr>
          <w:ilvl w:val="0"/>
          <w:numId w:val="28"/>
        </w:numPr>
        <w:spacing w:line="276" w:lineRule="auto"/>
        <w:jc w:val="both"/>
        <w:rPr>
          <w:rFonts w:cs="Calibri"/>
          <w:sz w:val="22"/>
          <w:szCs w:val="22"/>
        </w:rPr>
      </w:pPr>
      <w:r w:rsidRPr="00842684">
        <w:rPr>
          <w:rFonts w:cs="Calibri"/>
          <w:sz w:val="22"/>
          <w:szCs w:val="22"/>
        </w:rPr>
        <w:t>înființarea/modernizarea de firme de profil non-agricol</w:t>
      </w:r>
      <w:r w:rsidRPr="00842684">
        <w:rPr>
          <w:rFonts w:cs="Times New Roman"/>
          <w:sz w:val="22"/>
          <w:szCs w:val="22"/>
        </w:rPr>
        <w:t xml:space="preserve">; </w:t>
      </w:r>
    </w:p>
    <w:p w:rsidR="00A034D4" w:rsidRPr="00842684" w:rsidRDefault="00A034D4" w:rsidP="00E13CD5">
      <w:pPr>
        <w:pStyle w:val="Default"/>
        <w:numPr>
          <w:ilvl w:val="0"/>
          <w:numId w:val="28"/>
        </w:numPr>
        <w:spacing w:line="276" w:lineRule="auto"/>
        <w:jc w:val="both"/>
        <w:rPr>
          <w:rFonts w:cs="Calibri"/>
          <w:sz w:val="22"/>
          <w:szCs w:val="22"/>
        </w:rPr>
      </w:pPr>
      <w:r w:rsidRPr="00842684">
        <w:rPr>
          <w:rFonts w:cs="Calibri"/>
          <w:sz w:val="22"/>
          <w:szCs w:val="22"/>
        </w:rPr>
        <w:t>înființarea de ateliere/cooperative meșteșugărești</w:t>
      </w:r>
      <w:r w:rsidRPr="00842684">
        <w:rPr>
          <w:rFonts w:cs="Times New Roman"/>
          <w:sz w:val="22"/>
          <w:szCs w:val="22"/>
        </w:rPr>
        <w:t>;</w:t>
      </w:r>
    </w:p>
    <w:p w:rsidR="00A034D4" w:rsidRPr="00842684" w:rsidRDefault="00A034D4" w:rsidP="00E13CD5">
      <w:pPr>
        <w:pStyle w:val="Default"/>
        <w:numPr>
          <w:ilvl w:val="0"/>
          <w:numId w:val="28"/>
        </w:numPr>
        <w:spacing w:line="276" w:lineRule="auto"/>
        <w:jc w:val="both"/>
        <w:rPr>
          <w:rFonts w:cs="Calibri"/>
          <w:sz w:val="22"/>
          <w:szCs w:val="22"/>
        </w:rPr>
      </w:pPr>
      <w:r w:rsidRPr="00842684">
        <w:rPr>
          <w:rFonts w:cs="Calibri"/>
          <w:sz w:val="22"/>
          <w:szCs w:val="22"/>
        </w:rPr>
        <w:t>construcția, extinderea și/sau modernizarea și dotarea agropensiunilor și a altor structuri de primire turistică (camping, sat de vacanță, bungalow-uri etc.)</w:t>
      </w:r>
      <w:r w:rsidRPr="00842684">
        <w:rPr>
          <w:rFonts w:cs="Times New Roman"/>
          <w:sz w:val="22"/>
          <w:szCs w:val="22"/>
        </w:rPr>
        <w:t>;</w:t>
      </w:r>
    </w:p>
    <w:p w:rsidR="0093217A" w:rsidRPr="00842684" w:rsidRDefault="00A034D4" w:rsidP="00E13CD5">
      <w:pPr>
        <w:pStyle w:val="Default"/>
        <w:numPr>
          <w:ilvl w:val="0"/>
          <w:numId w:val="28"/>
        </w:numPr>
        <w:spacing w:line="276" w:lineRule="auto"/>
        <w:jc w:val="both"/>
        <w:rPr>
          <w:b/>
          <w:sz w:val="22"/>
          <w:szCs w:val="22"/>
          <w:lang w:val="en-US"/>
        </w:rPr>
      </w:pPr>
      <w:r w:rsidRPr="00842684">
        <w:rPr>
          <w:rFonts w:cs="Calibri"/>
          <w:sz w:val="22"/>
          <w:szCs w:val="22"/>
        </w:rPr>
        <w:lastRenderedPageBreak/>
        <w:t>înființarea/modernizarea/dotarea de activități de agrement (trasee turistice, parcuri tematice de tip paint-ball, aventuri, etc).</w:t>
      </w:r>
    </w:p>
    <w:p w:rsidR="0093217A" w:rsidRPr="00842684" w:rsidRDefault="0093217A" w:rsidP="00E13CD5">
      <w:pPr>
        <w:pStyle w:val="Default"/>
        <w:spacing w:line="276" w:lineRule="auto"/>
        <w:rPr>
          <w:b/>
          <w:sz w:val="22"/>
          <w:szCs w:val="22"/>
          <w:lang w:val="en-US"/>
        </w:rPr>
      </w:pPr>
      <w:r w:rsidRPr="00842684">
        <w:rPr>
          <w:b/>
          <w:sz w:val="22"/>
          <w:szCs w:val="22"/>
          <w:lang w:val="en-US"/>
        </w:rPr>
        <w:t>Actiuni neeligibile:</w:t>
      </w:r>
    </w:p>
    <w:p w:rsidR="00292B13" w:rsidRPr="00842684" w:rsidRDefault="00292B13" w:rsidP="00E13CD5">
      <w:pPr>
        <w:pStyle w:val="ListParagraph"/>
        <w:numPr>
          <w:ilvl w:val="0"/>
          <w:numId w:val="29"/>
        </w:numPr>
        <w:spacing w:after="0" w:line="276" w:lineRule="auto"/>
        <w:jc w:val="both"/>
        <w:rPr>
          <w:rFonts w:ascii="Trebuchet MS" w:eastAsia="Times New Roman" w:hAnsi="Trebuchet MS"/>
          <w:lang w:eastAsia="ro-RO"/>
        </w:rPr>
      </w:pPr>
      <w:r w:rsidRPr="00842684">
        <w:rPr>
          <w:rFonts w:ascii="Trebuchet MS" w:eastAsia="Times New Roman" w:hAnsi="Trebuchet MS"/>
          <w:lang w:eastAsia="ro-RO"/>
        </w:rPr>
        <w:t>achizitionarea de utilaje și echipamente agricole</w:t>
      </w:r>
      <w:r w:rsidR="00BD1705" w:rsidRPr="00842684">
        <w:rPr>
          <w:rFonts w:ascii="Trebuchet MS" w:eastAsia="Times New Roman" w:hAnsi="Trebuchet MS"/>
          <w:lang w:eastAsia="ro-RO"/>
        </w:rPr>
        <w:t xml:space="preserve">, în conformitate cu Clasificarea Activităților Economice Naționale </w:t>
      </w:r>
    </w:p>
    <w:p w:rsidR="00A034D4" w:rsidRPr="00842684" w:rsidRDefault="00A034D4" w:rsidP="00E13CD5">
      <w:pPr>
        <w:pStyle w:val="ListParagraph"/>
        <w:numPr>
          <w:ilvl w:val="0"/>
          <w:numId w:val="29"/>
        </w:numPr>
        <w:spacing w:after="0" w:line="276" w:lineRule="auto"/>
        <w:jc w:val="both"/>
        <w:rPr>
          <w:rFonts w:ascii="Trebuchet MS" w:eastAsia="Times New Roman" w:hAnsi="Trebuchet MS"/>
          <w:lang w:eastAsia="ro-RO"/>
        </w:rPr>
      </w:pPr>
      <w:r w:rsidRPr="00842684">
        <w:rPr>
          <w:rFonts w:ascii="Trebuchet MS" w:eastAsia="Times New Roman" w:hAnsi="Trebuchet MS"/>
          <w:lang w:eastAsia="ro-RO"/>
        </w:rPr>
        <w:t>achiziționarea de bunuri și echipamente second-hand;</w:t>
      </w:r>
    </w:p>
    <w:p w:rsidR="00A034D4" w:rsidRPr="00842684" w:rsidRDefault="00A034D4" w:rsidP="00E13CD5">
      <w:pPr>
        <w:pStyle w:val="ListParagraph"/>
        <w:numPr>
          <w:ilvl w:val="0"/>
          <w:numId w:val="29"/>
        </w:numPr>
        <w:spacing w:after="0" w:line="276" w:lineRule="auto"/>
        <w:jc w:val="both"/>
        <w:rPr>
          <w:rFonts w:ascii="Trebuchet MS" w:eastAsia="Times New Roman" w:hAnsi="Trebuchet MS"/>
          <w:lang w:eastAsia="ro-RO"/>
        </w:rPr>
      </w:pPr>
      <w:r w:rsidRPr="00842684">
        <w:rPr>
          <w:rFonts w:ascii="Trebuchet MS" w:eastAsia="Times New Roman" w:hAnsi="Trebuchet MS"/>
          <w:lang w:eastAsia="ro-RO"/>
        </w:rPr>
        <w:t>prestarea de servicii agricole;</w:t>
      </w:r>
    </w:p>
    <w:p w:rsidR="0093217A" w:rsidRPr="00842684" w:rsidRDefault="00A034D4" w:rsidP="00E13CD5">
      <w:pPr>
        <w:pStyle w:val="ListParagraph"/>
        <w:numPr>
          <w:ilvl w:val="0"/>
          <w:numId w:val="29"/>
        </w:numPr>
        <w:spacing w:after="0" w:line="276" w:lineRule="auto"/>
        <w:jc w:val="both"/>
        <w:rPr>
          <w:rFonts w:ascii="Trebuchet MS" w:eastAsia="Times New Roman" w:hAnsi="Trebuchet MS"/>
          <w:lang w:eastAsia="ro-RO"/>
        </w:rPr>
      </w:pPr>
      <w:r w:rsidRPr="00842684">
        <w:rPr>
          <w:rFonts w:ascii="Trebuchet MS" w:eastAsia="Times New Roman" w:hAnsi="Trebuchet MS"/>
          <w:lang w:eastAsia="ro-RO"/>
        </w:rPr>
        <w:t>producția de electricitate din biomasă ca și activitate economică</w:t>
      </w:r>
    </w:p>
    <w:p w:rsidR="00DC0523" w:rsidRPr="00842684" w:rsidRDefault="00DC0523" w:rsidP="00E13CD5">
      <w:pPr>
        <w:pStyle w:val="ListParagraph"/>
        <w:spacing w:after="0" w:line="276" w:lineRule="auto"/>
        <w:jc w:val="both"/>
        <w:rPr>
          <w:rFonts w:ascii="Trebuchet MS" w:eastAsia="Times New Roman" w:hAnsi="Trebuchet MS"/>
          <w:lang w:eastAsia="ro-RO"/>
        </w:rPr>
      </w:pPr>
    </w:p>
    <w:p w:rsidR="0093217A" w:rsidRPr="00842684" w:rsidRDefault="0093217A" w:rsidP="00E13CD5">
      <w:pPr>
        <w:pStyle w:val="Default"/>
        <w:shd w:val="clear" w:color="auto" w:fill="D9D9D9" w:themeFill="background1" w:themeFillShade="D9"/>
        <w:spacing w:line="276" w:lineRule="auto"/>
        <w:rPr>
          <w:b/>
          <w:bCs/>
          <w:sz w:val="22"/>
          <w:szCs w:val="22"/>
        </w:rPr>
      </w:pPr>
      <w:r w:rsidRPr="00842684">
        <w:rPr>
          <w:b/>
          <w:bCs/>
          <w:sz w:val="22"/>
          <w:szCs w:val="22"/>
        </w:rPr>
        <w:t xml:space="preserve">7. Condiții de eligibilitate </w:t>
      </w:r>
    </w:p>
    <w:p w:rsidR="007E7E4B" w:rsidRPr="007E7E4B" w:rsidRDefault="00A43417" w:rsidP="007E7E4B">
      <w:pPr>
        <w:pStyle w:val="ListParagraph"/>
        <w:numPr>
          <w:ilvl w:val="0"/>
          <w:numId w:val="30"/>
        </w:numPr>
        <w:tabs>
          <w:tab w:val="left" w:pos="284"/>
        </w:tabs>
        <w:spacing w:after="0" w:line="276" w:lineRule="auto"/>
        <w:ind w:left="0" w:firstLine="0"/>
        <w:jc w:val="both"/>
        <w:rPr>
          <w:rFonts w:ascii="Trebuchet MS" w:eastAsia="Times New Roman" w:hAnsi="Trebuchet MS"/>
          <w:lang w:eastAsia="ro-RO"/>
        </w:rPr>
      </w:pPr>
      <w:r w:rsidRPr="00842684">
        <w:rPr>
          <w:rFonts w:ascii="Trebuchet MS" w:eastAsia="Times New Roman" w:hAnsi="Trebuchet MS"/>
          <w:lang w:eastAsia="ro-RO"/>
        </w:rPr>
        <w:t xml:space="preserve">Solicitantul trebuie </w:t>
      </w:r>
      <w:r w:rsidRPr="00842684">
        <w:rPr>
          <w:rFonts w:ascii="Trebuchet MS" w:hAnsi="Trebuchet MS" w:cs="Calibri"/>
        </w:rPr>
        <w:t>să se încadreze în categoria beneficiarilor eligibili;</w:t>
      </w:r>
    </w:p>
    <w:p w:rsidR="007E7E4B" w:rsidRDefault="00A43417" w:rsidP="007E7E4B">
      <w:pPr>
        <w:pStyle w:val="ListParagraph"/>
        <w:numPr>
          <w:ilvl w:val="0"/>
          <w:numId w:val="30"/>
        </w:numPr>
        <w:tabs>
          <w:tab w:val="left" w:pos="284"/>
        </w:tabs>
        <w:spacing w:after="0" w:line="276" w:lineRule="auto"/>
        <w:ind w:left="0" w:firstLine="0"/>
        <w:jc w:val="both"/>
        <w:rPr>
          <w:rFonts w:ascii="Trebuchet MS" w:eastAsia="Times New Roman" w:hAnsi="Trebuchet MS"/>
          <w:lang w:eastAsia="ro-RO"/>
        </w:rPr>
      </w:pPr>
      <w:r w:rsidRPr="007E7E4B">
        <w:rPr>
          <w:rFonts w:ascii="Trebuchet MS" w:eastAsia="Times New Roman" w:hAnsi="Trebuchet MS"/>
          <w:lang w:eastAsia="ro-RO"/>
        </w:rPr>
        <w:t>Solicitantul trebuie</w:t>
      </w:r>
      <w:r w:rsidR="00591C92" w:rsidRPr="007E7E4B">
        <w:rPr>
          <w:rFonts w:ascii="Trebuchet MS" w:eastAsia="Times New Roman" w:hAnsi="Trebuchet MS"/>
          <w:lang w:eastAsia="ro-RO"/>
        </w:rPr>
        <w:t xml:space="preserve"> să prezinte un plan de afaceri, în care va fi justificată necesitatea investiției</w:t>
      </w:r>
    </w:p>
    <w:p w:rsidR="007E7E4B" w:rsidRPr="007E7E4B" w:rsidRDefault="00A43417" w:rsidP="007E7E4B">
      <w:pPr>
        <w:pStyle w:val="ListParagraph"/>
        <w:numPr>
          <w:ilvl w:val="0"/>
          <w:numId w:val="30"/>
        </w:numPr>
        <w:tabs>
          <w:tab w:val="left" w:pos="284"/>
        </w:tabs>
        <w:spacing w:after="0" w:line="276" w:lineRule="auto"/>
        <w:ind w:left="0" w:firstLine="0"/>
        <w:jc w:val="both"/>
        <w:rPr>
          <w:rFonts w:ascii="Trebuchet MS" w:eastAsia="Times New Roman" w:hAnsi="Trebuchet MS"/>
          <w:lang w:eastAsia="ro-RO"/>
        </w:rPr>
      </w:pPr>
      <w:r w:rsidRPr="007E7E4B">
        <w:rPr>
          <w:rFonts w:ascii="Trebuchet MS" w:hAnsi="Trebuchet MS" w:cs="Calibri"/>
        </w:rPr>
        <w:t>Investiția trebuie să se încadreze în cel puțin unul din tipurile de activități sprijinite</w:t>
      </w:r>
      <w:r w:rsidRPr="007E7E4B">
        <w:rPr>
          <w:rFonts w:ascii="Trebuchet MS" w:hAnsi="Trebuchet MS"/>
        </w:rPr>
        <w:t>;</w:t>
      </w:r>
    </w:p>
    <w:p w:rsidR="00BD1705" w:rsidRPr="007E7E4B" w:rsidRDefault="00A43417" w:rsidP="007E7E4B">
      <w:pPr>
        <w:pStyle w:val="ListParagraph"/>
        <w:numPr>
          <w:ilvl w:val="0"/>
          <w:numId w:val="30"/>
        </w:numPr>
        <w:tabs>
          <w:tab w:val="left" w:pos="284"/>
        </w:tabs>
        <w:spacing w:after="0" w:line="276" w:lineRule="auto"/>
        <w:ind w:left="0" w:firstLine="0"/>
        <w:jc w:val="both"/>
        <w:rPr>
          <w:rFonts w:ascii="Trebuchet MS" w:eastAsia="Times New Roman" w:hAnsi="Trebuchet MS"/>
          <w:lang w:eastAsia="ro-RO"/>
        </w:rPr>
      </w:pPr>
      <w:r w:rsidRPr="007E7E4B">
        <w:rPr>
          <w:rFonts w:ascii="Trebuchet MS" w:hAnsi="Trebuchet MS"/>
        </w:rPr>
        <w:t>S</w:t>
      </w:r>
      <w:r w:rsidR="00DF22F9" w:rsidRPr="007E7E4B">
        <w:rPr>
          <w:rFonts w:ascii="Trebuchet MS" w:hAnsi="Trebuchet MS"/>
        </w:rPr>
        <w:t>ediul social și punctul</w:t>
      </w:r>
      <w:r w:rsidRPr="007E7E4B">
        <w:rPr>
          <w:rFonts w:ascii="Trebuchet MS" w:hAnsi="Trebuchet MS"/>
        </w:rPr>
        <w:t xml:space="preserve"> de lucru trebuie să fie situate în teritoriul </w:t>
      </w:r>
      <w:r w:rsidR="00472BCA" w:rsidRPr="007E7E4B">
        <w:rPr>
          <w:rFonts w:ascii="Trebuchet MS" w:hAnsi="Trebuchet MS"/>
        </w:rPr>
        <w:t xml:space="preserve">acoperit de </w:t>
      </w:r>
      <w:r w:rsidRPr="007E7E4B">
        <w:rPr>
          <w:rFonts w:ascii="Trebuchet MS" w:hAnsi="Trebuchet MS"/>
        </w:rPr>
        <w:t>GAL</w:t>
      </w:r>
      <w:r w:rsidR="00DF22F9" w:rsidRPr="007E7E4B">
        <w:rPr>
          <w:rFonts w:ascii="Trebuchet MS" w:hAnsi="Trebuchet MS"/>
        </w:rPr>
        <w:t xml:space="preserve"> Constanța Sud</w:t>
      </w:r>
      <w:r w:rsidR="005C0EDB" w:rsidRPr="007E7E4B">
        <w:rPr>
          <w:rFonts w:ascii="Trebuchet MS" w:hAnsi="Trebuchet MS"/>
        </w:rPr>
        <w:t xml:space="preserve">. </w:t>
      </w:r>
    </w:p>
    <w:p w:rsidR="008F727D" w:rsidRPr="00472BCA" w:rsidRDefault="008F727D" w:rsidP="00472BCA">
      <w:pPr>
        <w:spacing w:after="0" w:line="276" w:lineRule="auto"/>
        <w:jc w:val="both"/>
        <w:rPr>
          <w:rFonts w:ascii="Trebuchet MS" w:eastAsia="Times New Roman" w:hAnsi="Trebuchet MS"/>
          <w:lang w:eastAsia="ro-RO"/>
        </w:rPr>
      </w:pPr>
    </w:p>
    <w:p w:rsidR="0093217A" w:rsidRPr="00842684" w:rsidRDefault="0093217A" w:rsidP="00E13CD5">
      <w:pPr>
        <w:pStyle w:val="Default"/>
        <w:shd w:val="clear" w:color="auto" w:fill="D9D9D9" w:themeFill="background1" w:themeFillShade="D9"/>
        <w:spacing w:line="276" w:lineRule="auto"/>
        <w:rPr>
          <w:sz w:val="22"/>
          <w:szCs w:val="22"/>
        </w:rPr>
      </w:pPr>
      <w:r w:rsidRPr="00842684">
        <w:rPr>
          <w:b/>
          <w:bCs/>
          <w:sz w:val="22"/>
          <w:szCs w:val="22"/>
        </w:rPr>
        <w:t xml:space="preserve">8. Criterii de selecție </w:t>
      </w:r>
    </w:p>
    <w:p w:rsidR="00A43417" w:rsidRPr="00CB526F" w:rsidRDefault="00A43417" w:rsidP="00E47311">
      <w:pPr>
        <w:pStyle w:val="Default"/>
        <w:numPr>
          <w:ilvl w:val="0"/>
          <w:numId w:val="7"/>
        </w:numPr>
        <w:spacing w:line="276" w:lineRule="auto"/>
        <w:jc w:val="both"/>
        <w:rPr>
          <w:ins w:id="0" w:author="Ina M" w:date="2017-05-30T15:54:00Z"/>
          <w:sz w:val="22"/>
          <w:szCs w:val="22"/>
        </w:rPr>
      </w:pPr>
      <w:r w:rsidRPr="00842684">
        <w:rPr>
          <w:sz w:val="22"/>
          <w:szCs w:val="22"/>
        </w:rPr>
        <w:t>Principiul diversificării activității agricole a fermelor existente către activități non-agricole</w:t>
      </w:r>
      <w:r w:rsidRPr="00842684">
        <w:rPr>
          <w:rFonts w:cs="Times New Roman"/>
          <w:sz w:val="22"/>
          <w:szCs w:val="22"/>
        </w:rPr>
        <w:t>;</w:t>
      </w:r>
    </w:p>
    <w:p w:rsidR="00CB526F" w:rsidRPr="00842684" w:rsidRDefault="00CB526F" w:rsidP="00E47311">
      <w:pPr>
        <w:pStyle w:val="Default"/>
        <w:numPr>
          <w:ilvl w:val="0"/>
          <w:numId w:val="7"/>
        </w:numPr>
        <w:spacing w:line="276" w:lineRule="auto"/>
        <w:jc w:val="both"/>
        <w:rPr>
          <w:sz w:val="22"/>
          <w:szCs w:val="22"/>
        </w:rPr>
      </w:pPr>
      <w:ins w:id="1" w:author="Ina M" w:date="2017-05-30T15:55:00Z">
        <w:r w:rsidRPr="00E935CF">
          <w:rPr>
            <w:rFonts w:eastAsia="Times New Roman" w:cs="Times New Roman"/>
            <w:noProof/>
          </w:rPr>
          <w:t>Principiul creării și menținerii de locuri de muncă</w:t>
        </w:r>
        <w:r>
          <w:rPr>
            <w:rFonts w:eastAsia="Times New Roman" w:cs="Times New Roman"/>
            <w:noProof/>
          </w:rPr>
          <w:t xml:space="preserve"> </w:t>
        </w:r>
      </w:ins>
      <w:bookmarkStart w:id="2" w:name="_GoBack"/>
      <w:bookmarkEnd w:id="2"/>
    </w:p>
    <w:p w:rsidR="00A43417" w:rsidRPr="00842684" w:rsidRDefault="00A43417" w:rsidP="00E47311">
      <w:pPr>
        <w:pStyle w:val="Default"/>
        <w:numPr>
          <w:ilvl w:val="0"/>
          <w:numId w:val="7"/>
        </w:numPr>
        <w:spacing w:line="276" w:lineRule="auto"/>
        <w:jc w:val="both"/>
        <w:rPr>
          <w:sz w:val="22"/>
          <w:szCs w:val="22"/>
        </w:rPr>
      </w:pPr>
      <w:r w:rsidRPr="00842684">
        <w:rPr>
          <w:sz w:val="22"/>
          <w:szCs w:val="22"/>
        </w:rPr>
        <w:t>Principiul prioritizării sectoarelor cu potențial de creștere (textile și pielărie, industrii creative și culturale – inclusiv meșteșuguri, activități de servicii în tehnologia informațiilor, agroturism, etc)</w:t>
      </w:r>
      <w:r w:rsidRPr="00842684">
        <w:rPr>
          <w:rFonts w:cs="Times New Roman"/>
          <w:sz w:val="22"/>
          <w:szCs w:val="22"/>
        </w:rPr>
        <w:t>;</w:t>
      </w:r>
    </w:p>
    <w:p w:rsidR="00F5467E" w:rsidRPr="00842684" w:rsidRDefault="00A43417" w:rsidP="00E47311">
      <w:pPr>
        <w:pStyle w:val="Default"/>
        <w:numPr>
          <w:ilvl w:val="0"/>
          <w:numId w:val="7"/>
        </w:numPr>
        <w:spacing w:line="276" w:lineRule="auto"/>
        <w:jc w:val="both"/>
        <w:rPr>
          <w:sz w:val="22"/>
          <w:szCs w:val="22"/>
        </w:rPr>
      </w:pPr>
      <w:r w:rsidRPr="00842684">
        <w:rPr>
          <w:rFonts w:cs="Calibri-Bold"/>
          <w:bCs/>
          <w:sz w:val="22"/>
          <w:szCs w:val="22"/>
        </w:rPr>
        <w:t xml:space="preserve">Principiul </w:t>
      </w:r>
      <w:r w:rsidR="00F5467E" w:rsidRPr="00842684">
        <w:rPr>
          <w:rFonts w:cs="Calibri-Bold"/>
          <w:bCs/>
          <w:sz w:val="22"/>
          <w:szCs w:val="22"/>
        </w:rPr>
        <w:t>stimulării activităților turistice în sensul prioritizării activităților agroturistice desfășurate în zonele cu potențial turistic ridicat</w:t>
      </w:r>
    </w:p>
    <w:p w:rsidR="00E47311" w:rsidRPr="00842684" w:rsidRDefault="00E47311" w:rsidP="00E47311">
      <w:pPr>
        <w:pStyle w:val="Default"/>
        <w:numPr>
          <w:ilvl w:val="0"/>
          <w:numId w:val="7"/>
        </w:numPr>
        <w:spacing w:line="276" w:lineRule="auto"/>
        <w:jc w:val="both"/>
        <w:rPr>
          <w:sz w:val="22"/>
          <w:szCs w:val="22"/>
        </w:rPr>
      </w:pPr>
      <w:r w:rsidRPr="00842684">
        <w:rPr>
          <w:sz w:val="22"/>
          <w:szCs w:val="22"/>
        </w:rPr>
        <w:t>Principiul stimulării unui nivel ridicat de calitate al planului de afaceri, care va fi stabilit în funcție de producția comercializată sau activitățile prestate, în procent de peste 30% din valoarea primei tranșe de plată.</w:t>
      </w:r>
    </w:p>
    <w:p w:rsidR="00DC0523" w:rsidRPr="00842684" w:rsidRDefault="0093217A" w:rsidP="00472BCA">
      <w:pPr>
        <w:pStyle w:val="Default"/>
        <w:spacing w:line="276" w:lineRule="auto"/>
        <w:ind w:firstLine="284"/>
        <w:jc w:val="both"/>
        <w:rPr>
          <w:sz w:val="22"/>
          <w:szCs w:val="22"/>
        </w:rPr>
      </w:pPr>
      <w:r w:rsidRPr="00842684">
        <w:rPr>
          <w:sz w:val="22"/>
          <w:szCs w:val="22"/>
        </w:rPr>
        <w:t>Principiile de selectie vor fi detaliate suplimentar în Ghidul Solicitantului și vor avea în vedere prevederile art. 49 al R(UE) nr. 1305/2013 urmărind să asigure tratamentul egal al solicitanților, o mai bună utilizare a resurselor financiare și direcționarea acestora in conformitate cu prioritățile Uniunii în materie de dezvoltare rurală.</w:t>
      </w:r>
    </w:p>
    <w:p w:rsidR="00DC0523" w:rsidRPr="00842684" w:rsidRDefault="00DC0523" w:rsidP="00E13CD5">
      <w:pPr>
        <w:pStyle w:val="Default"/>
        <w:spacing w:line="276" w:lineRule="auto"/>
        <w:jc w:val="both"/>
        <w:rPr>
          <w:sz w:val="22"/>
          <w:szCs w:val="22"/>
        </w:rPr>
      </w:pPr>
    </w:p>
    <w:p w:rsidR="0093217A" w:rsidRPr="00842684" w:rsidRDefault="0093217A" w:rsidP="00E13CD5">
      <w:pPr>
        <w:pStyle w:val="Default"/>
        <w:shd w:val="clear" w:color="auto" w:fill="D9D9D9" w:themeFill="background1" w:themeFillShade="D9"/>
        <w:spacing w:line="276" w:lineRule="auto"/>
        <w:rPr>
          <w:sz w:val="22"/>
          <w:szCs w:val="22"/>
        </w:rPr>
      </w:pPr>
      <w:r w:rsidRPr="00842684">
        <w:rPr>
          <w:b/>
          <w:bCs/>
          <w:sz w:val="22"/>
          <w:szCs w:val="22"/>
        </w:rPr>
        <w:t xml:space="preserve">9. Sume (aplicabile) și rata sprijinului </w:t>
      </w:r>
    </w:p>
    <w:p w:rsidR="0093217A" w:rsidRPr="00842684" w:rsidRDefault="00472BCA" w:rsidP="00472BCA">
      <w:pPr>
        <w:spacing w:after="0" w:line="276" w:lineRule="auto"/>
        <w:jc w:val="both"/>
        <w:rPr>
          <w:rFonts w:ascii="Trebuchet MS" w:hAnsi="Trebuchet MS"/>
        </w:rPr>
      </w:pPr>
      <w:r>
        <w:rPr>
          <w:rFonts w:ascii="Trebuchet MS" w:hAnsi="Trebuchet MS"/>
        </w:rPr>
        <w:t>Ț</w:t>
      </w:r>
      <w:r w:rsidR="00DA415E" w:rsidRPr="00842684">
        <w:rPr>
          <w:rFonts w:ascii="Trebuchet MS" w:hAnsi="Trebuchet MS"/>
        </w:rPr>
        <w:t>in</w:t>
      </w:r>
      <w:r w:rsidRPr="00472BCA">
        <w:rPr>
          <w:rFonts w:ascii="Trebuchet MS" w:hAnsi="Trebuchet MS"/>
        </w:rPr>
        <w:t>â</w:t>
      </w:r>
      <w:r w:rsidR="00DA415E" w:rsidRPr="00842684">
        <w:rPr>
          <w:rFonts w:ascii="Trebuchet MS" w:hAnsi="Trebuchet MS"/>
        </w:rPr>
        <w:t>nd cont de faptul c</w:t>
      </w:r>
      <w:r>
        <w:rPr>
          <w:rFonts w:ascii="Trebuchet MS" w:hAnsi="Trebuchet MS"/>
        </w:rPr>
        <w:t>ă</w:t>
      </w:r>
      <w:r w:rsidR="00DA415E" w:rsidRPr="00842684">
        <w:rPr>
          <w:rFonts w:ascii="Trebuchet MS" w:hAnsi="Trebuchet MS"/>
        </w:rPr>
        <w:t xml:space="preserve"> </w:t>
      </w:r>
      <w:r w:rsidR="00FD06E2" w:rsidRPr="00842684">
        <w:rPr>
          <w:rFonts w:ascii="Trebuchet MS" w:hAnsi="Trebuchet MS"/>
        </w:rPr>
        <w:t>m</w:t>
      </w:r>
      <w:r w:rsidR="00DA415E" w:rsidRPr="00842684">
        <w:rPr>
          <w:rFonts w:ascii="Trebuchet MS" w:hAnsi="Trebuchet MS"/>
        </w:rPr>
        <w:t>ăsura</w:t>
      </w:r>
      <w:r w:rsidR="0093217A" w:rsidRPr="00842684">
        <w:rPr>
          <w:rFonts w:ascii="Trebuchet MS" w:hAnsi="Trebuchet MS"/>
        </w:rPr>
        <w:t xml:space="preserve"> este caracterizat</w:t>
      </w:r>
      <w:r>
        <w:rPr>
          <w:rFonts w:ascii="Trebuchet MS" w:hAnsi="Trebuchet MS"/>
        </w:rPr>
        <w:t>ă</w:t>
      </w:r>
      <w:r w:rsidR="0093217A" w:rsidRPr="00842684">
        <w:rPr>
          <w:rFonts w:ascii="Trebuchet MS" w:hAnsi="Trebuchet MS"/>
        </w:rPr>
        <w:t xml:space="preserve"> printr-un s</w:t>
      </w:r>
      <w:r w:rsidR="00DA415E" w:rsidRPr="00842684">
        <w:rPr>
          <w:rFonts w:ascii="Trebuchet MS" w:hAnsi="Trebuchet MS"/>
        </w:rPr>
        <w:t>prijin de p</w:t>
      </w:r>
      <w:r w:rsidRPr="00472BCA">
        <w:rPr>
          <w:rFonts w:ascii="Trebuchet MS" w:hAnsi="Trebuchet MS"/>
        </w:rPr>
        <w:t>â</w:t>
      </w:r>
      <w:r w:rsidR="00DA415E" w:rsidRPr="00842684">
        <w:rPr>
          <w:rFonts w:ascii="Trebuchet MS" w:hAnsi="Trebuchet MS"/>
        </w:rPr>
        <w:t>n</w:t>
      </w:r>
      <w:r>
        <w:rPr>
          <w:rFonts w:ascii="Trebuchet MS" w:hAnsi="Trebuchet MS"/>
        </w:rPr>
        <w:t>ă</w:t>
      </w:r>
      <w:r w:rsidR="00DA415E" w:rsidRPr="00842684">
        <w:rPr>
          <w:rFonts w:ascii="Trebuchet MS" w:hAnsi="Trebuchet MS"/>
        </w:rPr>
        <w:t xml:space="preserve"> la 100% sub formă de sumă forfetară</w:t>
      </w:r>
      <w:r w:rsidR="0093217A" w:rsidRPr="00842684">
        <w:rPr>
          <w:rFonts w:ascii="Trebuchet MS" w:hAnsi="Trebuchet MS"/>
        </w:rPr>
        <w:t>,</w:t>
      </w:r>
      <w:r w:rsidR="00DA415E" w:rsidRPr="00842684">
        <w:rPr>
          <w:rFonts w:ascii="Trebuchet MS" w:hAnsi="Trebuchet MS"/>
        </w:rPr>
        <w:t xml:space="preserve"> </w:t>
      </w:r>
      <w:r w:rsidR="0093217A" w:rsidRPr="00842684">
        <w:rPr>
          <w:rFonts w:ascii="Trebuchet MS" w:hAnsi="Trebuchet MS"/>
        </w:rPr>
        <w:t>rata sprijinului va respecta plafonul prev</w:t>
      </w:r>
      <w:r>
        <w:rPr>
          <w:rFonts w:ascii="Trebuchet MS" w:hAnsi="Trebuchet MS"/>
        </w:rPr>
        <w:t>ă</w:t>
      </w:r>
      <w:r w:rsidR="0093217A" w:rsidRPr="00842684">
        <w:rPr>
          <w:rFonts w:ascii="Trebuchet MS" w:hAnsi="Trebuchet MS"/>
        </w:rPr>
        <w:t xml:space="preserve">zut </w:t>
      </w:r>
      <w:r>
        <w:rPr>
          <w:rFonts w:ascii="Trebuchet MS" w:hAnsi="Trebuchet MS"/>
        </w:rPr>
        <w:t>î</w:t>
      </w:r>
      <w:r w:rsidR="0093217A" w:rsidRPr="00842684">
        <w:rPr>
          <w:rFonts w:ascii="Trebuchet MS" w:hAnsi="Trebuchet MS"/>
        </w:rPr>
        <w:t>n PNDR:</w:t>
      </w:r>
    </w:p>
    <w:p w:rsidR="00E549DF" w:rsidRPr="00842684" w:rsidRDefault="0093217A" w:rsidP="00472BCA">
      <w:pPr>
        <w:pStyle w:val="Default"/>
        <w:spacing w:line="276" w:lineRule="auto"/>
        <w:jc w:val="both"/>
        <w:rPr>
          <w:b/>
          <w:bCs/>
          <w:sz w:val="22"/>
          <w:szCs w:val="22"/>
        </w:rPr>
      </w:pPr>
      <w:r w:rsidRPr="00842684">
        <w:rPr>
          <w:b/>
          <w:bCs/>
          <w:sz w:val="22"/>
          <w:szCs w:val="22"/>
        </w:rPr>
        <w:t xml:space="preserve">Pentru proiecte de tip start-up </w:t>
      </w:r>
      <w:r w:rsidR="00E549DF" w:rsidRPr="00842684">
        <w:rPr>
          <w:sz w:val="22"/>
          <w:szCs w:val="22"/>
        </w:rPr>
        <w:t>s</w:t>
      </w:r>
      <w:r w:rsidRPr="00842684">
        <w:rPr>
          <w:b/>
          <w:bCs/>
          <w:sz w:val="22"/>
          <w:szCs w:val="22"/>
        </w:rPr>
        <w:t xml:space="preserve">prijinul public nerambursabil </w:t>
      </w:r>
      <w:r w:rsidRPr="00842684">
        <w:rPr>
          <w:sz w:val="22"/>
          <w:szCs w:val="22"/>
        </w:rPr>
        <w:t xml:space="preserve">se acordă pentru o perioadă de maxim trei/cinci* ani si este de: </w:t>
      </w:r>
    </w:p>
    <w:p w:rsidR="0093217A" w:rsidRPr="00842684" w:rsidRDefault="00E549DF" w:rsidP="00472BCA">
      <w:pPr>
        <w:pStyle w:val="Default"/>
        <w:spacing w:line="276" w:lineRule="auto"/>
        <w:jc w:val="both"/>
        <w:rPr>
          <w:b/>
          <w:bCs/>
          <w:sz w:val="22"/>
          <w:szCs w:val="22"/>
        </w:rPr>
      </w:pPr>
      <w:r w:rsidRPr="00842684">
        <w:rPr>
          <w:sz w:val="22"/>
          <w:szCs w:val="22"/>
        </w:rPr>
        <w:t xml:space="preserve">• </w:t>
      </w:r>
      <w:r w:rsidR="00CF5491" w:rsidRPr="00842684">
        <w:rPr>
          <w:b/>
          <w:bCs/>
          <w:sz w:val="22"/>
          <w:szCs w:val="22"/>
        </w:rPr>
        <w:t>70.000 de euro/proiect pentru activități</w:t>
      </w:r>
      <w:r w:rsidR="0093217A" w:rsidRPr="00842684">
        <w:rPr>
          <w:b/>
          <w:bCs/>
          <w:sz w:val="22"/>
          <w:szCs w:val="22"/>
        </w:rPr>
        <w:t xml:space="preserve"> de producție, servicii medicale, sanitar-veterinare și de agroturism.</w:t>
      </w:r>
    </w:p>
    <w:p w:rsidR="0093217A" w:rsidRPr="00842684" w:rsidRDefault="0093217A" w:rsidP="00BE34CA">
      <w:pPr>
        <w:pStyle w:val="Default"/>
        <w:spacing w:line="276" w:lineRule="auto"/>
        <w:jc w:val="both"/>
        <w:rPr>
          <w:sz w:val="22"/>
          <w:szCs w:val="22"/>
        </w:rPr>
      </w:pPr>
      <w:r w:rsidRPr="00842684">
        <w:rPr>
          <w:sz w:val="22"/>
          <w:szCs w:val="22"/>
        </w:rPr>
        <w:t xml:space="preserve">Sprijinul se va acorda sub formă de primă în două tranșe, astfel: </w:t>
      </w:r>
    </w:p>
    <w:p w:rsidR="0093217A" w:rsidRPr="00842684" w:rsidRDefault="0093217A" w:rsidP="00BE34CA">
      <w:pPr>
        <w:pStyle w:val="Default"/>
        <w:spacing w:line="276" w:lineRule="auto"/>
        <w:jc w:val="both"/>
        <w:rPr>
          <w:sz w:val="22"/>
          <w:szCs w:val="22"/>
        </w:rPr>
      </w:pPr>
      <w:r w:rsidRPr="00842684">
        <w:rPr>
          <w:sz w:val="22"/>
          <w:szCs w:val="22"/>
        </w:rPr>
        <w:t xml:space="preserve">• 70% din cuantumul sprijinului la semnarea deciziei de finanțare; </w:t>
      </w:r>
    </w:p>
    <w:p w:rsidR="0093217A" w:rsidRPr="00842684" w:rsidRDefault="0093217A" w:rsidP="00BE34CA">
      <w:pPr>
        <w:pStyle w:val="Default"/>
        <w:spacing w:line="276" w:lineRule="auto"/>
        <w:jc w:val="both"/>
        <w:rPr>
          <w:sz w:val="22"/>
          <w:szCs w:val="22"/>
        </w:rPr>
      </w:pPr>
      <w:r w:rsidRPr="00842684">
        <w:rPr>
          <w:sz w:val="22"/>
          <w:szCs w:val="22"/>
        </w:rPr>
        <w:t>• 30% din cuantumul sprijinului se va acorda cu condiția implementării corecte a planului de afaceri, fără a depăși cinci ani de la semnarea deciziei de finanțare.</w:t>
      </w:r>
    </w:p>
    <w:p w:rsidR="008E7D3E" w:rsidRPr="00842684" w:rsidRDefault="008E7D3E" w:rsidP="00E13CD5">
      <w:pPr>
        <w:pStyle w:val="Default"/>
        <w:spacing w:line="276" w:lineRule="auto"/>
        <w:jc w:val="both"/>
        <w:rPr>
          <w:sz w:val="22"/>
          <w:szCs w:val="22"/>
        </w:rPr>
      </w:pPr>
    </w:p>
    <w:p w:rsidR="0093217A" w:rsidRPr="00842684" w:rsidRDefault="0093217A" w:rsidP="00E13CD5">
      <w:pPr>
        <w:pStyle w:val="Default"/>
        <w:shd w:val="clear" w:color="auto" w:fill="D9D9D9" w:themeFill="background1" w:themeFillShade="D9"/>
        <w:spacing w:line="276" w:lineRule="auto"/>
        <w:rPr>
          <w:sz w:val="22"/>
          <w:szCs w:val="22"/>
        </w:rPr>
      </w:pPr>
      <w:r w:rsidRPr="00842684">
        <w:rPr>
          <w:b/>
          <w:bCs/>
          <w:sz w:val="22"/>
          <w:szCs w:val="22"/>
        </w:rPr>
        <w:t xml:space="preserve">10. Indicatori de monitorizare </w:t>
      </w:r>
    </w:p>
    <w:p w:rsidR="00250AF0" w:rsidRPr="00842684" w:rsidRDefault="005B1BF7" w:rsidP="005B1BF7">
      <w:pPr>
        <w:numPr>
          <w:ilvl w:val="0"/>
          <w:numId w:val="7"/>
        </w:numPr>
        <w:tabs>
          <w:tab w:val="left" w:pos="203"/>
        </w:tabs>
        <w:spacing w:after="0" w:line="276" w:lineRule="auto"/>
        <w:jc w:val="both"/>
        <w:rPr>
          <w:rFonts w:ascii="Trebuchet MS" w:eastAsia="Times New Roman" w:hAnsi="Trebuchet MS" w:cs="Times New Roman"/>
          <w:lang w:eastAsia="ro-RO"/>
        </w:rPr>
      </w:pPr>
      <w:r w:rsidRPr="005B1BF7">
        <w:rPr>
          <w:rFonts w:ascii="Trebuchet MS" w:eastAsia="Times New Roman" w:hAnsi="Trebuchet MS" w:cs="Times New Roman"/>
          <w:lang w:eastAsia="ro-RO"/>
        </w:rPr>
        <w:lastRenderedPageBreak/>
        <w:t xml:space="preserve">1 loc de muncă </w:t>
      </w:r>
      <w:r>
        <w:rPr>
          <w:rFonts w:ascii="Trebuchet MS" w:eastAsia="Times New Roman" w:hAnsi="Trebuchet MS" w:cs="Times New Roman"/>
          <w:lang w:eastAsia="ro-RO"/>
        </w:rPr>
        <w:t>nou creat</w:t>
      </w:r>
      <w:r w:rsidR="0093217A" w:rsidRPr="00842684">
        <w:rPr>
          <w:rFonts w:ascii="Trebuchet MS" w:eastAsia="Times New Roman" w:hAnsi="Trebuchet MS" w:cs="Times New Roman"/>
          <w:lang w:eastAsia="ro-RO"/>
        </w:rPr>
        <w:t xml:space="preserve"> </w:t>
      </w:r>
    </w:p>
    <w:sectPr w:rsidR="00250AF0" w:rsidRPr="00842684" w:rsidSect="00ED084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0AA" w:rsidRDefault="00D520AA" w:rsidP="00A737AA">
      <w:pPr>
        <w:spacing w:after="0" w:line="240" w:lineRule="auto"/>
      </w:pPr>
      <w:r>
        <w:separator/>
      </w:r>
    </w:p>
  </w:endnote>
  <w:endnote w:type="continuationSeparator" w:id="0">
    <w:p w:rsidR="00D520AA" w:rsidRDefault="00D520AA" w:rsidP="00A7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T116o00">
    <w:altName w:val="Times New Roman"/>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0AA" w:rsidRDefault="00D520AA" w:rsidP="00A737AA">
      <w:pPr>
        <w:spacing w:after="0" w:line="240" w:lineRule="auto"/>
      </w:pPr>
      <w:r>
        <w:separator/>
      </w:r>
    </w:p>
  </w:footnote>
  <w:footnote w:type="continuationSeparator" w:id="0">
    <w:p w:rsidR="00D520AA" w:rsidRDefault="00D520AA" w:rsidP="00A73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7" type="#_x0000_t75" style="width:11.25pt;height:11.25pt" o:bullet="t">
        <v:imagedata r:id="rId1" o:title="mso1D"/>
      </v:shape>
    </w:pict>
  </w:numPicBullet>
  <w:abstractNum w:abstractNumId="0" w15:restartNumberingAfterBreak="0">
    <w:nsid w:val="0DB620E0"/>
    <w:multiLevelType w:val="hybridMultilevel"/>
    <w:tmpl w:val="F64EA28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FB30BB"/>
    <w:multiLevelType w:val="hybridMultilevel"/>
    <w:tmpl w:val="7124F9C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69662B"/>
    <w:multiLevelType w:val="hybridMultilevel"/>
    <w:tmpl w:val="95E29B50"/>
    <w:lvl w:ilvl="0" w:tplc="04180005">
      <w:start w:val="1"/>
      <w:numFmt w:val="bullet"/>
      <w:lvlText w:val=""/>
      <w:lvlJc w:val="left"/>
      <w:pPr>
        <w:ind w:left="720" w:hanging="360"/>
      </w:pPr>
      <w:rPr>
        <w:rFonts w:ascii="Wingdings" w:hAnsi="Wingdings" w:hint="default"/>
        <w:b w:val="0"/>
        <w:sz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D21A5D"/>
    <w:multiLevelType w:val="hybridMultilevel"/>
    <w:tmpl w:val="20281AA2"/>
    <w:lvl w:ilvl="0" w:tplc="FFFFFFFF">
      <w:start w:val="1"/>
      <w:numFmt w:val="bullet"/>
      <w:lvlText w:val=""/>
      <w:lvlJc w:val="left"/>
      <w:pPr>
        <w:ind w:left="36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14982DDC"/>
    <w:multiLevelType w:val="hybridMultilevel"/>
    <w:tmpl w:val="C108EE4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CD63FC"/>
    <w:multiLevelType w:val="hybridMultilevel"/>
    <w:tmpl w:val="12A801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CC1343"/>
    <w:multiLevelType w:val="hybridMultilevel"/>
    <w:tmpl w:val="4940A66C"/>
    <w:lvl w:ilvl="0" w:tplc="8DBCCAAE">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43ED5"/>
    <w:multiLevelType w:val="hybridMultilevel"/>
    <w:tmpl w:val="9C700318"/>
    <w:lvl w:ilvl="0" w:tplc="041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753854"/>
    <w:multiLevelType w:val="hybridMultilevel"/>
    <w:tmpl w:val="63E4B16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AA40D1"/>
    <w:multiLevelType w:val="hybridMultilevel"/>
    <w:tmpl w:val="C2968386"/>
    <w:lvl w:ilvl="0" w:tplc="38767F94">
      <w:start w:val="6"/>
      <w:numFmt w:val="bullet"/>
      <w:lvlText w:val="-"/>
      <w:lvlJc w:val="left"/>
      <w:pPr>
        <w:ind w:left="720" w:hanging="360"/>
      </w:pPr>
      <w:rPr>
        <w:rFonts w:ascii="Trebuchet MS" w:eastAsiaTheme="minorHAnsi" w:hAnsi="Trebuchet MS" w:cs="Calibri" w:hint="default"/>
        <w:b w:val="0"/>
        <w:sz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94D7BA9"/>
    <w:multiLevelType w:val="hybridMultilevel"/>
    <w:tmpl w:val="89200E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DB102A"/>
    <w:multiLevelType w:val="hybridMultilevel"/>
    <w:tmpl w:val="C1EE76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088C"/>
    <w:multiLevelType w:val="multilevel"/>
    <w:tmpl w:val="12D24E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747B21"/>
    <w:multiLevelType w:val="hybridMultilevel"/>
    <w:tmpl w:val="95A45628"/>
    <w:lvl w:ilvl="0" w:tplc="9C9CAE3E">
      <w:start w:val="1"/>
      <w:numFmt w:val="bullet"/>
      <w:lvlText w:val=""/>
      <w:lvlJc w:val="left"/>
      <w:pPr>
        <w:ind w:left="720" w:hanging="360"/>
      </w:pPr>
      <w:rPr>
        <w:rFonts w:ascii="Wingdings" w:hAnsi="Wingdings" w:hint="default"/>
        <w:color w:val="98480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61821C2"/>
    <w:multiLevelType w:val="hybridMultilevel"/>
    <w:tmpl w:val="949CA416"/>
    <w:lvl w:ilvl="0" w:tplc="38767F94">
      <w:start w:val="6"/>
      <w:numFmt w:val="bullet"/>
      <w:lvlText w:val="-"/>
      <w:lvlJc w:val="left"/>
      <w:pPr>
        <w:ind w:left="720" w:hanging="360"/>
      </w:pPr>
      <w:rPr>
        <w:rFonts w:ascii="Trebuchet MS" w:eastAsiaTheme="minorHAnsi" w:hAnsi="Trebuchet MS" w:cs="Calibri" w:hint="default"/>
        <w:b w:val="0"/>
        <w:sz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6D036E2"/>
    <w:multiLevelType w:val="hybridMultilevel"/>
    <w:tmpl w:val="5142D33C"/>
    <w:lvl w:ilvl="0" w:tplc="FFFFFFFF">
      <w:start w:val="1"/>
      <w:numFmt w:val="bullet"/>
      <w:lvlText w:val=""/>
      <w:lvlJc w:val="left"/>
      <w:pPr>
        <w:ind w:left="36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8204AD"/>
    <w:multiLevelType w:val="multilevel"/>
    <w:tmpl w:val="20DCF48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FB74B3"/>
    <w:multiLevelType w:val="hybridMultilevel"/>
    <w:tmpl w:val="70560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B30E24"/>
    <w:multiLevelType w:val="hybridMultilevel"/>
    <w:tmpl w:val="64DE0D8A"/>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3057C"/>
    <w:multiLevelType w:val="hybridMultilevel"/>
    <w:tmpl w:val="49E088DA"/>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72230582"/>
    <w:multiLevelType w:val="hybridMultilevel"/>
    <w:tmpl w:val="2BFCD9D0"/>
    <w:lvl w:ilvl="0" w:tplc="FFFFFFFF">
      <w:start w:val="1"/>
      <w:numFmt w:val="bullet"/>
      <w:lvlText w:val=""/>
      <w:lvlJc w:val="left"/>
      <w:pPr>
        <w:ind w:left="360" w:hanging="360"/>
      </w:pPr>
      <w:rPr>
        <w:rFonts w:ascii="Wingdings" w:hAnsi="Wingdings"/>
      </w:rPr>
    </w:lvl>
    <w:lvl w:ilvl="1" w:tplc="FFFFFFFF">
      <w:start w:val="1"/>
      <w:numFmt w:val="bullet"/>
      <w:lvlText w:val="o"/>
      <w:lvlJc w:val="left"/>
      <w:pPr>
        <w:tabs>
          <w:tab w:val="num" w:pos="1070"/>
        </w:tabs>
        <w:ind w:left="1070" w:hanging="360"/>
      </w:pPr>
      <w:rPr>
        <w:rFonts w:ascii="Courier New" w:hAnsi="Courier New"/>
      </w:rPr>
    </w:lvl>
    <w:lvl w:ilvl="2" w:tplc="FFFFFFFF">
      <w:start w:val="1"/>
      <w:numFmt w:val="bullet"/>
      <w:lvlText w:val=""/>
      <w:lvlJc w:val="left"/>
      <w:pPr>
        <w:tabs>
          <w:tab w:val="num" w:pos="2728"/>
        </w:tabs>
        <w:ind w:left="2728" w:hanging="360"/>
      </w:pPr>
      <w:rPr>
        <w:rFonts w:ascii="Wingdings" w:hAnsi="Wingdings"/>
      </w:rPr>
    </w:lvl>
    <w:lvl w:ilvl="3" w:tplc="FFFFFFFF">
      <w:start w:val="1"/>
      <w:numFmt w:val="bullet"/>
      <w:lvlText w:val=""/>
      <w:lvlJc w:val="left"/>
      <w:pPr>
        <w:tabs>
          <w:tab w:val="num" w:pos="3448"/>
        </w:tabs>
        <w:ind w:left="3448" w:hanging="360"/>
      </w:pPr>
      <w:rPr>
        <w:rFonts w:ascii="Symbol" w:hAnsi="Symbol"/>
      </w:rPr>
    </w:lvl>
    <w:lvl w:ilvl="4" w:tplc="FFFFFFFF">
      <w:start w:val="1"/>
      <w:numFmt w:val="bullet"/>
      <w:lvlText w:val="o"/>
      <w:lvlJc w:val="left"/>
      <w:pPr>
        <w:tabs>
          <w:tab w:val="num" w:pos="4168"/>
        </w:tabs>
        <w:ind w:left="4168" w:hanging="360"/>
      </w:pPr>
      <w:rPr>
        <w:rFonts w:ascii="Courier New" w:hAnsi="Courier New"/>
      </w:rPr>
    </w:lvl>
    <w:lvl w:ilvl="5" w:tplc="FFFFFFFF">
      <w:start w:val="1"/>
      <w:numFmt w:val="bullet"/>
      <w:lvlText w:val=""/>
      <w:lvlJc w:val="left"/>
      <w:pPr>
        <w:tabs>
          <w:tab w:val="num" w:pos="4888"/>
        </w:tabs>
        <w:ind w:left="4888" w:hanging="360"/>
      </w:pPr>
      <w:rPr>
        <w:rFonts w:ascii="Wingdings" w:hAnsi="Wingdings"/>
      </w:rPr>
    </w:lvl>
    <w:lvl w:ilvl="6" w:tplc="FFFFFFFF">
      <w:start w:val="1"/>
      <w:numFmt w:val="bullet"/>
      <w:lvlText w:val=""/>
      <w:lvlJc w:val="left"/>
      <w:pPr>
        <w:tabs>
          <w:tab w:val="num" w:pos="5608"/>
        </w:tabs>
        <w:ind w:left="5608" w:hanging="360"/>
      </w:pPr>
      <w:rPr>
        <w:rFonts w:ascii="Symbol" w:hAnsi="Symbol"/>
      </w:rPr>
    </w:lvl>
    <w:lvl w:ilvl="7" w:tplc="FFFFFFFF">
      <w:start w:val="1"/>
      <w:numFmt w:val="bullet"/>
      <w:lvlText w:val="o"/>
      <w:lvlJc w:val="left"/>
      <w:pPr>
        <w:tabs>
          <w:tab w:val="num" w:pos="6328"/>
        </w:tabs>
        <w:ind w:left="6328" w:hanging="360"/>
      </w:pPr>
      <w:rPr>
        <w:rFonts w:ascii="Courier New" w:hAnsi="Courier New"/>
      </w:rPr>
    </w:lvl>
    <w:lvl w:ilvl="8" w:tplc="FFFFFFFF">
      <w:start w:val="1"/>
      <w:numFmt w:val="bullet"/>
      <w:lvlText w:val=""/>
      <w:lvlJc w:val="left"/>
      <w:pPr>
        <w:tabs>
          <w:tab w:val="num" w:pos="7048"/>
        </w:tabs>
        <w:ind w:left="7048" w:hanging="360"/>
      </w:pPr>
      <w:rPr>
        <w:rFonts w:ascii="Wingdings" w:hAnsi="Wingdings"/>
      </w:rPr>
    </w:lvl>
  </w:abstractNum>
  <w:abstractNum w:abstractNumId="22" w15:restartNumberingAfterBreak="0">
    <w:nsid w:val="72230583"/>
    <w:multiLevelType w:val="hybridMultilevel"/>
    <w:tmpl w:val="7223058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72230585"/>
    <w:multiLevelType w:val="hybridMultilevel"/>
    <w:tmpl w:val="7223058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15:restartNumberingAfterBreak="0">
    <w:nsid w:val="72230586"/>
    <w:multiLevelType w:val="hybridMultilevel"/>
    <w:tmpl w:val="7223058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72230587"/>
    <w:multiLevelType w:val="hybridMultilevel"/>
    <w:tmpl w:val="7223058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72230588"/>
    <w:multiLevelType w:val="hybridMultilevel"/>
    <w:tmpl w:val="7223058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15:restartNumberingAfterBreak="0">
    <w:nsid w:val="72230589"/>
    <w:multiLevelType w:val="hybridMultilevel"/>
    <w:tmpl w:val="7223058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15:restartNumberingAfterBreak="0">
    <w:nsid w:val="72F448A4"/>
    <w:multiLevelType w:val="hybridMultilevel"/>
    <w:tmpl w:val="17080370"/>
    <w:lvl w:ilvl="0" w:tplc="FFFFFFFF">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51CE9"/>
    <w:multiLevelType w:val="hybridMultilevel"/>
    <w:tmpl w:val="7B9C7502"/>
    <w:lvl w:ilvl="0" w:tplc="38767F94">
      <w:start w:val="6"/>
      <w:numFmt w:val="bullet"/>
      <w:lvlText w:val="-"/>
      <w:lvlJc w:val="left"/>
      <w:pPr>
        <w:ind w:left="720" w:hanging="360"/>
      </w:pPr>
      <w:rPr>
        <w:rFonts w:ascii="Trebuchet MS" w:eastAsiaTheme="minorHAnsi" w:hAnsi="Trebuchet MS" w:cs="Calibri" w:hint="default"/>
        <w:b w:val="0"/>
        <w:sz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EDA4E24"/>
    <w:multiLevelType w:val="hybridMultilevel"/>
    <w:tmpl w:val="F948F6F4"/>
    <w:lvl w:ilvl="0" w:tplc="9C9CAE3E">
      <w:start w:val="1"/>
      <w:numFmt w:val="bullet"/>
      <w:lvlText w:val=""/>
      <w:lvlJc w:val="left"/>
      <w:pPr>
        <w:ind w:left="360" w:hanging="360"/>
      </w:pPr>
      <w:rPr>
        <w:rFonts w:ascii="Wingdings" w:hAnsi="Wingdings" w:hint="default"/>
        <w:color w:val="984806"/>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2"/>
  </w:num>
  <w:num w:numId="2">
    <w:abstractNumId w:val="28"/>
  </w:num>
  <w:num w:numId="3">
    <w:abstractNumId w:val="17"/>
  </w:num>
  <w:num w:numId="4">
    <w:abstractNumId w:val="6"/>
  </w:num>
  <w:num w:numId="5">
    <w:abstractNumId w:val="15"/>
  </w:num>
  <w:num w:numId="6">
    <w:abstractNumId w:val="20"/>
  </w:num>
  <w:num w:numId="7">
    <w:abstractNumId w:val="21"/>
  </w:num>
  <w:num w:numId="8">
    <w:abstractNumId w:val="22"/>
  </w:num>
  <w:num w:numId="9">
    <w:abstractNumId w:val="3"/>
  </w:num>
  <w:num w:numId="10">
    <w:abstractNumId w:val="23"/>
  </w:num>
  <w:num w:numId="11">
    <w:abstractNumId w:val="24"/>
  </w:num>
  <w:num w:numId="12">
    <w:abstractNumId w:val="25"/>
  </w:num>
  <w:num w:numId="13">
    <w:abstractNumId w:val="26"/>
  </w:num>
  <w:num w:numId="14">
    <w:abstractNumId w:val="27"/>
  </w:num>
  <w:num w:numId="15">
    <w:abstractNumId w:val="19"/>
  </w:num>
  <w:num w:numId="16">
    <w:abstractNumId w:val="11"/>
  </w:num>
  <w:num w:numId="17">
    <w:abstractNumId w:val="10"/>
  </w:num>
  <w:num w:numId="18">
    <w:abstractNumId w:val="5"/>
  </w:num>
  <w:num w:numId="19">
    <w:abstractNumId w:val="1"/>
  </w:num>
  <w:num w:numId="20">
    <w:abstractNumId w:val="13"/>
  </w:num>
  <w:num w:numId="21">
    <w:abstractNumId w:val="30"/>
  </w:num>
  <w:num w:numId="22">
    <w:abstractNumId w:val="7"/>
  </w:num>
  <w:num w:numId="23">
    <w:abstractNumId w:val="16"/>
  </w:num>
  <w:num w:numId="24">
    <w:abstractNumId w:val="4"/>
  </w:num>
  <w:num w:numId="25">
    <w:abstractNumId w:val="18"/>
  </w:num>
  <w:num w:numId="26">
    <w:abstractNumId w:val="0"/>
  </w:num>
  <w:num w:numId="27">
    <w:abstractNumId w:val="8"/>
  </w:num>
  <w:num w:numId="28">
    <w:abstractNumId w:val="14"/>
  </w:num>
  <w:num w:numId="29">
    <w:abstractNumId w:val="29"/>
  </w:num>
  <w:num w:numId="30">
    <w:abstractNumId w:val="9"/>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a M">
    <w15:presenceInfo w15:providerId="Windows Live" w15:userId="a6e29565d4c4cf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43"/>
    <w:rsid w:val="000511B2"/>
    <w:rsid w:val="00066480"/>
    <w:rsid w:val="00071CDC"/>
    <w:rsid w:val="00076110"/>
    <w:rsid w:val="00077C49"/>
    <w:rsid w:val="000B23D1"/>
    <w:rsid w:val="000C5F58"/>
    <w:rsid w:val="000D02C1"/>
    <w:rsid w:val="000D0484"/>
    <w:rsid w:val="000D51B1"/>
    <w:rsid w:val="000E2FAE"/>
    <w:rsid w:val="001336B1"/>
    <w:rsid w:val="00134E04"/>
    <w:rsid w:val="001872C8"/>
    <w:rsid w:val="001D7CF3"/>
    <w:rsid w:val="001E6BA0"/>
    <w:rsid w:val="002053D0"/>
    <w:rsid w:val="00211BC3"/>
    <w:rsid w:val="00250AF0"/>
    <w:rsid w:val="00256AE6"/>
    <w:rsid w:val="00261D9D"/>
    <w:rsid w:val="00266360"/>
    <w:rsid w:val="00273FA0"/>
    <w:rsid w:val="00283FB5"/>
    <w:rsid w:val="00292B13"/>
    <w:rsid w:val="002B1E23"/>
    <w:rsid w:val="002B3259"/>
    <w:rsid w:val="002B5039"/>
    <w:rsid w:val="002D26BA"/>
    <w:rsid w:val="00314AE7"/>
    <w:rsid w:val="00326AB6"/>
    <w:rsid w:val="00343D63"/>
    <w:rsid w:val="00344A6A"/>
    <w:rsid w:val="00371405"/>
    <w:rsid w:val="003808FA"/>
    <w:rsid w:val="0039722B"/>
    <w:rsid w:val="003A42BF"/>
    <w:rsid w:val="003D1675"/>
    <w:rsid w:val="003D1AF7"/>
    <w:rsid w:val="003E37F7"/>
    <w:rsid w:val="00402CE1"/>
    <w:rsid w:val="00404EA4"/>
    <w:rsid w:val="00405A6F"/>
    <w:rsid w:val="0043594E"/>
    <w:rsid w:val="00456950"/>
    <w:rsid w:val="00463065"/>
    <w:rsid w:val="00472BCA"/>
    <w:rsid w:val="00472E34"/>
    <w:rsid w:val="00474260"/>
    <w:rsid w:val="00487F09"/>
    <w:rsid w:val="00497A57"/>
    <w:rsid w:val="004D0A24"/>
    <w:rsid w:val="004E1543"/>
    <w:rsid w:val="004F7ACB"/>
    <w:rsid w:val="005437AA"/>
    <w:rsid w:val="0055483B"/>
    <w:rsid w:val="005634C0"/>
    <w:rsid w:val="00581713"/>
    <w:rsid w:val="00591C92"/>
    <w:rsid w:val="005A5790"/>
    <w:rsid w:val="005B1BF7"/>
    <w:rsid w:val="005B2FAF"/>
    <w:rsid w:val="005B7BF3"/>
    <w:rsid w:val="005C0EDB"/>
    <w:rsid w:val="005D76FA"/>
    <w:rsid w:val="005E0280"/>
    <w:rsid w:val="005F2EBA"/>
    <w:rsid w:val="00621C42"/>
    <w:rsid w:val="0062479A"/>
    <w:rsid w:val="00630CA3"/>
    <w:rsid w:val="006502C0"/>
    <w:rsid w:val="00660D19"/>
    <w:rsid w:val="006619D7"/>
    <w:rsid w:val="00666817"/>
    <w:rsid w:val="00671023"/>
    <w:rsid w:val="0067797D"/>
    <w:rsid w:val="00692E2B"/>
    <w:rsid w:val="00693A67"/>
    <w:rsid w:val="006A68A7"/>
    <w:rsid w:val="006B4C5F"/>
    <w:rsid w:val="006F763F"/>
    <w:rsid w:val="00701185"/>
    <w:rsid w:val="00702569"/>
    <w:rsid w:val="00710D95"/>
    <w:rsid w:val="00761A43"/>
    <w:rsid w:val="007624A6"/>
    <w:rsid w:val="00791133"/>
    <w:rsid w:val="00793C5A"/>
    <w:rsid w:val="007943F8"/>
    <w:rsid w:val="007A5BBF"/>
    <w:rsid w:val="007B273B"/>
    <w:rsid w:val="007C63DC"/>
    <w:rsid w:val="007E7E4B"/>
    <w:rsid w:val="00804857"/>
    <w:rsid w:val="00820BCB"/>
    <w:rsid w:val="00821348"/>
    <w:rsid w:val="0082779C"/>
    <w:rsid w:val="0083797F"/>
    <w:rsid w:val="00842350"/>
    <w:rsid w:val="00842684"/>
    <w:rsid w:val="0085355D"/>
    <w:rsid w:val="008730C9"/>
    <w:rsid w:val="0087668B"/>
    <w:rsid w:val="00887023"/>
    <w:rsid w:val="008904F6"/>
    <w:rsid w:val="00896285"/>
    <w:rsid w:val="008979C6"/>
    <w:rsid w:val="008A2CE7"/>
    <w:rsid w:val="008E7D3E"/>
    <w:rsid w:val="008F1D07"/>
    <w:rsid w:val="008F5B32"/>
    <w:rsid w:val="008F727D"/>
    <w:rsid w:val="008F7B5B"/>
    <w:rsid w:val="00900953"/>
    <w:rsid w:val="00924DA3"/>
    <w:rsid w:val="0093217A"/>
    <w:rsid w:val="00951C5C"/>
    <w:rsid w:val="00954695"/>
    <w:rsid w:val="00955843"/>
    <w:rsid w:val="00964C88"/>
    <w:rsid w:val="0097329E"/>
    <w:rsid w:val="009821CA"/>
    <w:rsid w:val="00983559"/>
    <w:rsid w:val="009C3217"/>
    <w:rsid w:val="009C7D07"/>
    <w:rsid w:val="009D35D4"/>
    <w:rsid w:val="009D649F"/>
    <w:rsid w:val="009E1C8F"/>
    <w:rsid w:val="009E4FDD"/>
    <w:rsid w:val="009F041E"/>
    <w:rsid w:val="009F38CC"/>
    <w:rsid w:val="00A032DF"/>
    <w:rsid w:val="00A034D4"/>
    <w:rsid w:val="00A2205E"/>
    <w:rsid w:val="00A23C85"/>
    <w:rsid w:val="00A365B7"/>
    <w:rsid w:val="00A43417"/>
    <w:rsid w:val="00A54BE7"/>
    <w:rsid w:val="00A604E0"/>
    <w:rsid w:val="00A66D01"/>
    <w:rsid w:val="00A70DD9"/>
    <w:rsid w:val="00A7105C"/>
    <w:rsid w:val="00A71AB5"/>
    <w:rsid w:val="00A737AA"/>
    <w:rsid w:val="00A7481B"/>
    <w:rsid w:val="00A84411"/>
    <w:rsid w:val="00A95239"/>
    <w:rsid w:val="00AA0DA9"/>
    <w:rsid w:val="00AC7086"/>
    <w:rsid w:val="00AD5BED"/>
    <w:rsid w:val="00AD7603"/>
    <w:rsid w:val="00AE0449"/>
    <w:rsid w:val="00AE6581"/>
    <w:rsid w:val="00AF2AB0"/>
    <w:rsid w:val="00B01BA4"/>
    <w:rsid w:val="00B36817"/>
    <w:rsid w:val="00B40184"/>
    <w:rsid w:val="00B43473"/>
    <w:rsid w:val="00B46240"/>
    <w:rsid w:val="00B66003"/>
    <w:rsid w:val="00B82D00"/>
    <w:rsid w:val="00BC5176"/>
    <w:rsid w:val="00BC746A"/>
    <w:rsid w:val="00BD1705"/>
    <w:rsid w:val="00BD2F06"/>
    <w:rsid w:val="00BE0CDB"/>
    <w:rsid w:val="00BE18D2"/>
    <w:rsid w:val="00BE34CA"/>
    <w:rsid w:val="00BE4895"/>
    <w:rsid w:val="00C0347C"/>
    <w:rsid w:val="00C23DA1"/>
    <w:rsid w:val="00C24AAD"/>
    <w:rsid w:val="00C368B8"/>
    <w:rsid w:val="00C4091C"/>
    <w:rsid w:val="00C605FD"/>
    <w:rsid w:val="00C802E7"/>
    <w:rsid w:val="00C90A88"/>
    <w:rsid w:val="00C964F6"/>
    <w:rsid w:val="00CB526F"/>
    <w:rsid w:val="00CC745E"/>
    <w:rsid w:val="00CC747E"/>
    <w:rsid w:val="00CC796D"/>
    <w:rsid w:val="00CE19FB"/>
    <w:rsid w:val="00CE2353"/>
    <w:rsid w:val="00CF5491"/>
    <w:rsid w:val="00D065CB"/>
    <w:rsid w:val="00D337E5"/>
    <w:rsid w:val="00D360A8"/>
    <w:rsid w:val="00D520AA"/>
    <w:rsid w:val="00D605AB"/>
    <w:rsid w:val="00D8004E"/>
    <w:rsid w:val="00D807DE"/>
    <w:rsid w:val="00D87EA8"/>
    <w:rsid w:val="00D95711"/>
    <w:rsid w:val="00DA415E"/>
    <w:rsid w:val="00DA4555"/>
    <w:rsid w:val="00DB5DD1"/>
    <w:rsid w:val="00DC0523"/>
    <w:rsid w:val="00DC0C57"/>
    <w:rsid w:val="00DC0CBB"/>
    <w:rsid w:val="00DC366C"/>
    <w:rsid w:val="00DC7180"/>
    <w:rsid w:val="00DF0E89"/>
    <w:rsid w:val="00DF1341"/>
    <w:rsid w:val="00DF22F9"/>
    <w:rsid w:val="00E00B56"/>
    <w:rsid w:val="00E10BA5"/>
    <w:rsid w:val="00E13CD5"/>
    <w:rsid w:val="00E32BFA"/>
    <w:rsid w:val="00E47311"/>
    <w:rsid w:val="00E52CF7"/>
    <w:rsid w:val="00E549DF"/>
    <w:rsid w:val="00E8359E"/>
    <w:rsid w:val="00EA04DD"/>
    <w:rsid w:val="00EB1AB7"/>
    <w:rsid w:val="00EC747F"/>
    <w:rsid w:val="00ED0849"/>
    <w:rsid w:val="00EF2633"/>
    <w:rsid w:val="00F24F22"/>
    <w:rsid w:val="00F275D7"/>
    <w:rsid w:val="00F5467E"/>
    <w:rsid w:val="00FA2A48"/>
    <w:rsid w:val="00FA5D0A"/>
    <w:rsid w:val="00FB51D4"/>
    <w:rsid w:val="00FD06E2"/>
    <w:rsid w:val="00FD6E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746CE-2A6B-4C1F-8DCF-6C4BB828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23"/>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1E6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Normal"/>
    <w:uiPriority w:val="34"/>
    <w:qFormat/>
    <w:rsid w:val="004F7ACB"/>
    <w:pPr>
      <w:ind w:left="720"/>
      <w:contextualSpacing/>
    </w:pPr>
  </w:style>
  <w:style w:type="paragraph" w:customStyle="1" w:styleId="Text1">
    <w:name w:val="Text 1"/>
    <w:basedOn w:val="Normal"/>
    <w:link w:val="Text1Char"/>
    <w:rsid w:val="00A737AA"/>
    <w:pPr>
      <w:spacing w:after="240" w:line="240" w:lineRule="auto"/>
      <w:ind w:left="482"/>
      <w:jc w:val="both"/>
    </w:pPr>
    <w:rPr>
      <w:rFonts w:ascii="Times New Roman" w:eastAsia="Times New Roman" w:hAnsi="Times New Roman" w:cs="Times New Roman"/>
      <w:sz w:val="24"/>
      <w:szCs w:val="20"/>
      <w:lang w:val="en-GB" w:eastAsia="en-GB"/>
    </w:rPr>
  </w:style>
  <w:style w:type="character" w:customStyle="1" w:styleId="Text1Char">
    <w:name w:val="Text 1 Char"/>
    <w:link w:val="Text1"/>
    <w:rsid w:val="00A737AA"/>
    <w:rPr>
      <w:rFonts w:ascii="Times New Roman" w:eastAsia="Times New Roman" w:hAnsi="Times New Roman" w:cs="Times New Roman"/>
      <w:sz w:val="24"/>
      <w:szCs w:val="20"/>
      <w:lang w:val="en-GB" w:eastAsia="en-GB"/>
    </w:rPr>
  </w:style>
  <w:style w:type="character" w:styleId="FootnoteReference">
    <w:name w:val="footnote reference"/>
    <w:aliases w:val="Footnote,Footnote symbol,Fussnota,ftref"/>
    <w:uiPriority w:val="99"/>
    <w:semiHidden/>
    <w:rsid w:val="00A737AA"/>
    <w:rPr>
      <w:vertAlign w:val="superscript"/>
    </w:rPr>
  </w:style>
  <w:style w:type="paragraph" w:styleId="NoSpacing">
    <w:name w:val="No Spacing"/>
    <w:link w:val="NoSpacingChar"/>
    <w:uiPriority w:val="1"/>
    <w:qFormat/>
    <w:rsid w:val="00A737AA"/>
    <w:pPr>
      <w:spacing w:after="0" w:line="240" w:lineRule="auto"/>
    </w:pPr>
    <w:rPr>
      <w:rFonts w:ascii="Arial" w:eastAsia="Times New Roman" w:hAnsi="Arial" w:cs="Times New Roman"/>
      <w:sz w:val="28"/>
      <w:szCs w:val="28"/>
      <w:lang w:val="en-US"/>
    </w:rPr>
  </w:style>
  <w:style w:type="character" w:customStyle="1" w:styleId="NoSpacingChar">
    <w:name w:val="No Spacing Char"/>
    <w:link w:val="NoSpacing"/>
    <w:uiPriority w:val="1"/>
    <w:rsid w:val="00A737AA"/>
    <w:rPr>
      <w:rFonts w:ascii="Arial" w:eastAsia="Times New Roman" w:hAnsi="Arial" w:cs="Times New Roman"/>
      <w:sz w:val="28"/>
      <w:szCs w:val="28"/>
      <w:lang w:val="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rsid w:val="00AA0DA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uiPriority w:val="99"/>
    <w:semiHidden/>
    <w:rsid w:val="00AA0DA9"/>
    <w:rPr>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rsid w:val="00AA0DA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B5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6389">
      <w:bodyDiv w:val="1"/>
      <w:marLeft w:val="0"/>
      <w:marRight w:val="0"/>
      <w:marTop w:val="0"/>
      <w:marBottom w:val="0"/>
      <w:divBdr>
        <w:top w:val="none" w:sz="0" w:space="0" w:color="auto"/>
        <w:left w:val="none" w:sz="0" w:space="0" w:color="auto"/>
        <w:bottom w:val="none" w:sz="0" w:space="0" w:color="auto"/>
        <w:right w:val="none" w:sz="0" w:space="0" w:color="auto"/>
      </w:divBdr>
    </w:div>
    <w:div w:id="10887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FENDA</dc:creator>
  <cp:keywords/>
  <dc:description/>
  <cp:lastModifiedBy>Ina M</cp:lastModifiedBy>
  <cp:revision>200</cp:revision>
  <cp:lastPrinted>2016-02-29T09:28:00Z</cp:lastPrinted>
  <dcterms:created xsi:type="dcterms:W3CDTF">2016-02-25T09:15:00Z</dcterms:created>
  <dcterms:modified xsi:type="dcterms:W3CDTF">2017-05-30T12:55:00Z</dcterms:modified>
</cp:coreProperties>
</file>